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AEAD" w14:textId="79F5F7F0" w:rsidR="005E6CCD" w:rsidRPr="00E63689" w:rsidRDefault="005E6CCD" w:rsidP="005E6CCD">
      <w:pPr>
        <w:pStyle w:val="AralkYok"/>
        <w:spacing w:before="0" w:beforeAutospacing="0" w:after="0" w:afterAutospacing="0" w:line="276" w:lineRule="auto"/>
        <w:rPr>
          <w:ins w:id="0" w:author="IHSAN BAS" w:date="2023-04-17T14:41:00Z"/>
          <w:b/>
        </w:rPr>
      </w:pPr>
      <w:ins w:id="1" w:author="IHSAN BAS" w:date="2023-04-17T14:41:00Z">
        <w:r>
          <w:rPr>
            <w:b/>
            <w:noProof/>
          </w:rPr>
          <w:drawing>
            <wp:anchor distT="0" distB="0" distL="114300" distR="114300" simplePos="0" relativeHeight="251661312" behindDoc="1" locked="0" layoutInCell="1" allowOverlap="1" wp14:anchorId="1C02DD36" wp14:editId="1A486FFF">
              <wp:simplePos x="0" y="0"/>
              <wp:positionH relativeFrom="column">
                <wp:posOffset>5465445</wp:posOffset>
              </wp:positionH>
              <wp:positionV relativeFrom="paragraph">
                <wp:posOffset>114300</wp:posOffset>
              </wp:positionV>
              <wp:extent cx="1140460" cy="638175"/>
              <wp:effectExtent l="19050" t="0" r="21590" b="238125"/>
              <wp:wrapTight wrapText="bothSides">
                <wp:wrapPolygon edited="0">
                  <wp:start x="-361" y="0"/>
                  <wp:lineTo x="-361" y="29015"/>
                  <wp:lineTo x="21648" y="29015"/>
                  <wp:lineTo x="21648" y="0"/>
                  <wp:lineTo x="-361" y="0"/>
                </wp:wrapPolygon>
              </wp:wrapTight>
              <wp:docPr id="5" name="Resi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0460" cy="638175"/>
                      </a:xfrm>
                      <a:prstGeom prst="roundRect">
                        <a:avLst>
                          <a:gd name="adj" fmla="val 8594"/>
                        </a:avLst>
                      </a:prstGeom>
                      <a:solidFill>
                        <a:srgbClr val="FFFFFF">
                          <a:shade val="85000"/>
                        </a:srgbClr>
                      </a:solidFill>
                      <a:ln>
                        <a:noFill/>
                      </a:ln>
                      <a:effectLst>
                        <a:reflection blurRad="12700" stA="38000" endPos="28000" dist="5000" dir="5400000" sy="-100000" algn="bl" rotWithShape="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63689">
          <w:rPr>
            <w:noProof/>
          </w:rPr>
          <w:drawing>
            <wp:anchor distT="0" distB="0" distL="114300" distR="114300" simplePos="0" relativeHeight="251660288" behindDoc="0" locked="0" layoutInCell="1" allowOverlap="1" wp14:anchorId="06CF66E5" wp14:editId="2729E213">
              <wp:simplePos x="0" y="0"/>
              <wp:positionH relativeFrom="margin">
                <wp:posOffset>-121285</wp:posOffset>
              </wp:positionH>
              <wp:positionV relativeFrom="margin">
                <wp:posOffset>116205</wp:posOffset>
              </wp:positionV>
              <wp:extent cx="1226185" cy="638175"/>
              <wp:effectExtent l="19050" t="0" r="12065" b="238125"/>
              <wp:wrapSquare wrapText="bothSides"/>
              <wp:docPr id="4" name="Resim 4" descr="logo_20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esim 1" descr="logo_20100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6185" cy="638175"/>
                      </a:xfrm>
                      <a:prstGeom prst="roundRect">
                        <a:avLst>
                          <a:gd name="adj" fmla="val 8594"/>
                        </a:avLst>
                      </a:prstGeom>
                      <a:solidFill>
                        <a:srgbClr val="FFFFFF">
                          <a:shade val="85000"/>
                        </a:srgbClr>
                      </a:solidFill>
                      <a:ln>
                        <a:noFill/>
                      </a:ln>
                      <a:effectLst>
                        <a:reflection blurRad="12700" stA="38000" endPos="28000" dist="5000" dir="5400000" sy="-100000" algn="bl" rotWithShape="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63689">
          <w:rPr>
            <w:b/>
          </w:rPr>
          <w:t>T.C.</w:t>
        </w:r>
        <w:r w:rsidRPr="00E63689">
          <w:rPr>
            <w:b/>
          </w:rPr>
          <w:br/>
          <w:t xml:space="preserve">              AĞRI İBRAHİM ÇEÇEN ÜNİVERSİTESİ</w:t>
        </w:r>
      </w:ins>
    </w:p>
    <w:p w14:paraId="6469078D" w14:textId="381E20EA" w:rsidR="005E6CCD" w:rsidRPr="00E63689" w:rsidRDefault="00917C73" w:rsidP="005E6CCD">
      <w:pPr>
        <w:pStyle w:val="AralkYok"/>
        <w:spacing w:before="0" w:beforeAutospacing="0" w:after="0" w:afterAutospacing="0" w:line="360" w:lineRule="auto"/>
        <w:rPr>
          <w:ins w:id="2" w:author="IHSAN BAS" w:date="2023-04-17T14:41:00Z"/>
          <w:b/>
        </w:rPr>
      </w:pPr>
      <w:ins w:id="3" w:author="IHSAN BAS" w:date="2023-04-17T14:42:00Z">
        <w:r>
          <w:rPr>
            <w:b/>
          </w:rPr>
          <w:t xml:space="preserve">       </w:t>
        </w:r>
      </w:ins>
      <w:ins w:id="4" w:author="IHSAN BAS" w:date="2023-04-17T14:41:00Z">
        <w:r w:rsidR="005E6CCD" w:rsidRPr="00E63689">
          <w:rPr>
            <w:b/>
          </w:rPr>
          <w:t>Patnos Sosyal Hizmetler Yüksekokulu Müdürlüğü</w:t>
        </w:r>
      </w:ins>
    </w:p>
    <w:p w14:paraId="2C538ADC" w14:textId="631DFE3B" w:rsidR="005E6CCD" w:rsidRPr="00F27935" w:rsidRDefault="00BA0DBB" w:rsidP="005E6CCD">
      <w:pPr>
        <w:pStyle w:val="AralkYok"/>
        <w:spacing w:before="0" w:beforeAutospacing="0" w:after="0" w:afterAutospacing="0" w:line="360" w:lineRule="auto"/>
        <w:rPr>
          <w:ins w:id="5" w:author="IHSAN BAS" w:date="2023-04-17T14:41:00Z"/>
          <w:b/>
        </w:rPr>
      </w:pPr>
      <w:ins w:id="6" w:author="IHSAN BAS" w:date="2023-04-17T15:04:00Z">
        <w:r>
          <w:rPr>
            <w:b/>
          </w:rPr>
          <w:t xml:space="preserve">            </w:t>
        </w:r>
      </w:ins>
      <w:ins w:id="7" w:author="IHSAN BAS" w:date="2023-04-17T14:42:00Z">
        <w:r w:rsidR="00917C73">
          <w:rPr>
            <w:b/>
          </w:rPr>
          <w:t xml:space="preserve">  </w:t>
        </w:r>
      </w:ins>
      <w:ins w:id="8" w:author="IHSAN BAS" w:date="2023-04-17T14:41:00Z">
        <w:r w:rsidR="005E6CCD">
          <w:rPr>
            <w:b/>
          </w:rPr>
          <w:t xml:space="preserve">Sosyal Hizmet </w:t>
        </w:r>
        <w:r w:rsidR="005E6CCD" w:rsidRPr="00E63689">
          <w:rPr>
            <w:b/>
          </w:rPr>
          <w:t>Bölüm Başkanlığın</w:t>
        </w:r>
        <w:r w:rsidR="005E6CCD">
          <w:rPr>
            <w:b/>
          </w:rPr>
          <w:t>a</w:t>
        </w:r>
      </w:ins>
    </w:p>
    <w:p w14:paraId="50B7EBA9" w14:textId="3181EC23" w:rsidR="009F4D12" w:rsidRPr="00E63689" w:rsidDel="002E2159" w:rsidRDefault="001F232A" w:rsidP="00E35498">
      <w:pPr>
        <w:pStyle w:val="AralkYok"/>
        <w:spacing w:before="0" w:beforeAutospacing="0" w:after="0" w:afterAutospacing="0" w:line="276" w:lineRule="auto"/>
        <w:rPr>
          <w:del w:id="9" w:author="IHSAN BAS" w:date="2023-04-17T14:15:00Z"/>
          <w:b/>
        </w:rPr>
      </w:pPr>
      <w:del w:id="10" w:author="IHSAN BAS" w:date="2023-04-17T14:14:00Z">
        <w:r w:rsidRPr="00E63689" w:rsidDel="002E2159">
          <w:rPr>
            <w:noProof/>
          </w:rPr>
          <w:drawing>
            <wp:anchor distT="0" distB="0" distL="114300" distR="114300" simplePos="0" relativeHeight="251539456" behindDoc="0" locked="0" layoutInCell="1" allowOverlap="1" wp14:anchorId="78358A72" wp14:editId="61F992D6">
              <wp:simplePos x="0" y="0"/>
              <wp:positionH relativeFrom="margin">
                <wp:posOffset>2540</wp:posOffset>
              </wp:positionH>
              <wp:positionV relativeFrom="margin">
                <wp:posOffset>172720</wp:posOffset>
              </wp:positionV>
              <wp:extent cx="1428750" cy="914400"/>
              <wp:effectExtent l="19050" t="0" r="19050" b="285750"/>
              <wp:wrapSquare wrapText="bothSides"/>
              <wp:docPr id="1" name="Resim 1" descr="logo_20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esim 1" descr="logo_20100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14400"/>
                      </a:xfrm>
                      <a:prstGeom prst="roundRect">
                        <a:avLst>
                          <a:gd name="adj" fmla="val 8594"/>
                        </a:avLst>
                      </a:prstGeom>
                      <a:solidFill>
                        <a:srgbClr val="FFFFFF">
                          <a:shade val="85000"/>
                        </a:srgbClr>
                      </a:solidFill>
                      <a:ln>
                        <a:noFill/>
                      </a:ln>
                      <a:effectLst>
                        <a:reflection blurRad="12700" stA="38000" endPos="28000" dist="5000" dir="5400000" sy="-100000" algn="bl" rotWithShape="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Del="002E2159">
          <w:rPr>
            <w:b/>
            <w:noProof/>
          </w:rPr>
          <w:drawing>
            <wp:anchor distT="0" distB="0" distL="114300" distR="114300" simplePos="0" relativeHeight="251658240" behindDoc="1" locked="0" layoutInCell="1" allowOverlap="1" wp14:anchorId="1FCBD046" wp14:editId="7931A835">
              <wp:simplePos x="0" y="0"/>
              <wp:positionH relativeFrom="column">
                <wp:posOffset>5222240</wp:posOffset>
              </wp:positionH>
              <wp:positionV relativeFrom="paragraph">
                <wp:posOffset>1270</wp:posOffset>
              </wp:positionV>
              <wp:extent cx="1497965" cy="1323975"/>
              <wp:effectExtent l="0" t="0" r="6985" b="9525"/>
              <wp:wrapTight wrapText="bothSides">
                <wp:wrapPolygon edited="0">
                  <wp:start x="0" y="0"/>
                  <wp:lineTo x="0" y="21445"/>
                  <wp:lineTo x="21426" y="21445"/>
                  <wp:lineTo x="21426" y="0"/>
                  <wp:lineTo x="0" y="0"/>
                </wp:wrapPolygon>
              </wp:wrapTight>
              <wp:docPr id="2" name="Resi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7965" cy="13239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del w:id="11" w:author="IHSAN BAS" w:date="2023-04-17T14:15:00Z">
        <w:r w:rsidR="00E24139" w:rsidRPr="00E63689" w:rsidDel="002E2159">
          <w:rPr>
            <w:b/>
          </w:rPr>
          <w:delText>T.C.</w:delText>
        </w:r>
        <w:r w:rsidR="00E24139" w:rsidRPr="00E63689" w:rsidDel="002E2159">
          <w:rPr>
            <w:b/>
          </w:rPr>
          <w:br/>
        </w:r>
        <w:r w:rsidR="00C05307" w:rsidRPr="00E63689" w:rsidDel="002E2159">
          <w:rPr>
            <w:b/>
          </w:rPr>
          <w:delText xml:space="preserve">              </w:delText>
        </w:r>
        <w:r w:rsidR="00E24139" w:rsidRPr="00E63689" w:rsidDel="002E2159">
          <w:rPr>
            <w:b/>
          </w:rPr>
          <w:delText>AĞRI İBRAHİM ÇEÇEN ÜNİVERSİTESİ</w:delText>
        </w:r>
      </w:del>
    </w:p>
    <w:p w14:paraId="3AD88784" w14:textId="73EA88C5" w:rsidR="00B23844" w:rsidRPr="00E63689" w:rsidDel="002E2159" w:rsidRDefault="00D4352A" w:rsidP="00E35498">
      <w:pPr>
        <w:pStyle w:val="AralkYok"/>
        <w:spacing w:before="0" w:beforeAutospacing="0" w:after="0" w:afterAutospacing="0" w:line="360" w:lineRule="auto"/>
        <w:rPr>
          <w:del w:id="12" w:author="IHSAN BAS" w:date="2023-04-17T14:15:00Z"/>
          <w:b/>
        </w:rPr>
      </w:pPr>
      <w:del w:id="13" w:author="IHSAN BAS" w:date="2023-04-17T14:15:00Z">
        <w:r w:rsidDel="002E2159">
          <w:rPr>
            <w:b/>
          </w:rPr>
          <w:delText xml:space="preserve">       </w:delText>
        </w:r>
        <w:r w:rsidR="00B47E5F" w:rsidRPr="00E63689" w:rsidDel="002E2159">
          <w:rPr>
            <w:b/>
          </w:rPr>
          <w:delText>Patnos Sosyal Hizmetler</w:delText>
        </w:r>
        <w:r w:rsidR="00B23844" w:rsidRPr="00E63689" w:rsidDel="002E2159">
          <w:rPr>
            <w:b/>
          </w:rPr>
          <w:delText xml:space="preserve"> Yüksekokulu Müdürlüğü</w:delText>
        </w:r>
      </w:del>
    </w:p>
    <w:p w14:paraId="1FD3939E" w14:textId="27DD2857" w:rsidR="009F4D12" w:rsidRPr="00E63689" w:rsidDel="002E2159" w:rsidRDefault="00D4352A" w:rsidP="00E35498">
      <w:pPr>
        <w:pStyle w:val="AralkYok"/>
        <w:spacing w:before="0" w:beforeAutospacing="0" w:after="0" w:afterAutospacing="0" w:line="360" w:lineRule="auto"/>
        <w:rPr>
          <w:del w:id="14" w:author="IHSAN BAS" w:date="2023-04-17T14:15:00Z"/>
          <w:b/>
        </w:rPr>
      </w:pPr>
      <w:del w:id="15" w:author="IHSAN BAS" w:date="2023-04-17T14:15:00Z">
        <w:r w:rsidDel="002E2159">
          <w:rPr>
            <w:b/>
          </w:rPr>
          <w:delText xml:space="preserve"> </w:delText>
        </w:r>
        <w:r w:rsidR="00C8358A" w:rsidDel="002E2159">
          <w:rPr>
            <w:b/>
          </w:rPr>
          <w:delText xml:space="preserve">Sosyal Hizmet </w:delText>
        </w:r>
        <w:r w:rsidR="009F4D12" w:rsidRPr="00E63689" w:rsidDel="002E2159">
          <w:rPr>
            <w:b/>
          </w:rPr>
          <w:delText>Bölüm Başkanlığına</w:delText>
        </w:r>
      </w:del>
    </w:p>
    <w:p w14:paraId="14A2E529" w14:textId="77777777" w:rsidR="005418E9" w:rsidRDefault="0008768A" w:rsidP="000B2FB0">
      <w:pPr>
        <w:pStyle w:val="AralkYok"/>
        <w:spacing w:before="0" w:beforeAutospacing="0" w:after="0" w:afterAutospacing="0"/>
        <w:rPr>
          <w:ins w:id="16" w:author="IHSAN BAS" w:date="2023-04-17T14:35:00Z"/>
          <w:b/>
        </w:rPr>
      </w:pPr>
      <w:r w:rsidRPr="00E63689">
        <w:rPr>
          <w:b/>
        </w:rPr>
        <w:t xml:space="preserve">  </w:t>
      </w:r>
      <w:r w:rsidR="000B2FB0">
        <w:rPr>
          <w:b/>
        </w:rPr>
        <w:t xml:space="preserve">                                                                                             </w:t>
      </w:r>
    </w:p>
    <w:p w14:paraId="6F75EF6F" w14:textId="0E13474C" w:rsidR="009F4D12" w:rsidRPr="00E63689" w:rsidRDefault="000B2FB0" w:rsidP="000B2FB0">
      <w:pPr>
        <w:pStyle w:val="AralkYok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tbl>
      <w:tblPr>
        <w:tblStyle w:val="KlavuzuTablo4-Vurgu4"/>
        <w:tblW w:w="10943" w:type="dxa"/>
        <w:tblInd w:w="-431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  <w:tblPrChange w:id="17" w:author="IHSAN BAS" w:date="2023-04-17T15:01:00Z">
          <w:tblPr>
            <w:tblStyle w:val="KlavuzuTablo4-Vurgu4"/>
            <w:tblW w:w="10608" w:type="dxa"/>
            <w:tblInd w:w="-5" w:type="dxa"/>
            <w:tblLook w:val="04A0" w:firstRow="1" w:lastRow="0" w:firstColumn="1" w:lastColumn="0" w:noHBand="0" w:noVBand="1"/>
          </w:tblPr>
        </w:tblPrChange>
      </w:tblPr>
      <w:tblGrid>
        <w:gridCol w:w="3416"/>
        <w:gridCol w:w="7527"/>
        <w:tblGridChange w:id="18">
          <w:tblGrid>
            <w:gridCol w:w="5"/>
            <w:gridCol w:w="3011"/>
            <w:gridCol w:w="133"/>
            <w:gridCol w:w="7459"/>
            <w:gridCol w:w="456"/>
          </w:tblGrid>
        </w:tblGridChange>
      </w:tblGrid>
      <w:tr w:rsidR="00181C3E" w:rsidRPr="00BA0DBB" w14:paraId="3DFA3073" w14:textId="77777777" w:rsidTr="00504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trPrChange w:id="19" w:author="IHSAN BAS" w:date="2023-04-17T15:01:00Z">
            <w:trPr>
              <w:gridAfter w:val="0"/>
              <w:trHeight w:val="39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  <w:noWrap/>
            <w:vAlign w:val="center"/>
            <w:hideMark/>
            <w:tcPrChange w:id="20" w:author="IHSAN BAS" w:date="2023-04-17T15:01:00Z">
              <w:tcPr>
                <w:tcW w:w="10608" w:type="dxa"/>
                <w:gridSpan w:val="4"/>
                <w:noWrap/>
                <w:hideMark/>
              </w:tcPr>
            </w:tcPrChange>
          </w:tcPr>
          <w:p w14:paraId="1A6F6173" w14:textId="68AD65DB" w:rsidR="009F4D12" w:rsidRPr="00BA0DBB" w:rsidRDefault="009F4D12" w:rsidP="00754DDA">
            <w:pPr>
              <w:tabs>
                <w:tab w:val="left" w:pos="8760"/>
                <w:tab w:val="right" w:pos="10341"/>
              </w:tabs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PrChange w:id="21" w:author="IHSAN BAS" w:date="2023-04-17T15:03:00Z">
                  <w:rPr>
                    <w:rFonts w:ascii="Times New Roman" w:eastAsia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rPrChange>
              </w:rPr>
            </w:pPr>
            <w:r w:rsidRPr="002B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KİMLİK </w:t>
            </w:r>
            <w:r w:rsidR="00FF7A4C" w:rsidRPr="00BA0DBB">
              <w:rPr>
                <w:rFonts w:ascii="Times New Roman" w:eastAsia="Times New Roman" w:hAnsi="Times New Roman" w:cs="Times New Roman"/>
                <w:sz w:val="24"/>
                <w:szCs w:val="24"/>
                <w:rPrChange w:id="22" w:author="IHSAN BAS" w:date="2023-04-17T15:03:00Z">
                  <w:rPr>
                    <w:rFonts w:ascii="Times New Roman" w:eastAsia="Times New Roman" w:hAnsi="Times New Roman" w:cs="Times New Roman"/>
                    <w:b w:val="0"/>
                    <w:sz w:val="24"/>
                    <w:szCs w:val="24"/>
                  </w:rPr>
                </w:rPrChange>
              </w:rPr>
              <w:t>BİLGİLERİ (</w:t>
            </w:r>
            <w:r w:rsidRPr="002B5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Tüm Alanları </w:t>
            </w:r>
            <w:r w:rsidR="00591546" w:rsidRPr="002B5A07">
              <w:rPr>
                <w:rFonts w:ascii="Times New Roman" w:eastAsia="Times New Roman" w:hAnsi="Times New Roman" w:cs="Times New Roman"/>
                <w:sz w:val="24"/>
                <w:szCs w:val="24"/>
              </w:rPr>
              <w:t>Doldurunuz) Ders</w:t>
            </w:r>
            <w:r w:rsidR="000B2FB0" w:rsidRPr="00BA0DBB">
              <w:rPr>
                <w:rFonts w:ascii="Times New Roman" w:eastAsia="Times New Roman" w:hAnsi="Times New Roman" w:cs="Times New Roman"/>
                <w:sz w:val="24"/>
                <w:szCs w:val="24"/>
                <w:rPrChange w:id="23" w:author="IHSAN BAS" w:date="2023-04-17T15:03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Muafiyet Başvuru Dilekçesi</w:t>
            </w:r>
          </w:p>
        </w:tc>
      </w:tr>
      <w:tr w:rsidR="00181C3E" w:rsidRPr="00E63689" w14:paraId="3CE76C3A" w14:textId="77777777" w:rsidTr="00504F86">
        <w:tblPrEx>
          <w:tblPrExChange w:id="24" w:author="IHSAN BAS" w:date="2023-04-17T15:01:00Z">
            <w:tblPrEx>
              <w:tblW w:w="11059" w:type="dxa"/>
              <w:tblInd w:w="0" w:type="dxa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trPrChange w:id="25" w:author="IHSAN BAS" w:date="2023-04-17T15:01:00Z">
            <w:trPr>
              <w:gridBefore w:val="1"/>
              <w:trHeight w:val="237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shd w:val="clear" w:color="auto" w:fill="FFFFFF" w:themeFill="background1"/>
            <w:noWrap/>
            <w:vAlign w:val="center"/>
            <w:hideMark/>
            <w:tcPrChange w:id="26" w:author="IHSAN BAS" w:date="2023-04-17T15:01:00Z">
              <w:tcPr>
                <w:tcW w:w="3144" w:type="dxa"/>
                <w:gridSpan w:val="2"/>
                <w:noWrap/>
                <w:hideMark/>
              </w:tcPr>
            </w:tcPrChange>
          </w:tcPr>
          <w:p w14:paraId="4221840B" w14:textId="5F297592" w:rsidR="009F4D12" w:rsidRPr="00E63689" w:rsidRDefault="009F4D12" w:rsidP="00754DDA">
            <w:pPr>
              <w:shd w:val="clear" w:color="auto" w:fill="FFFFFF" w:themeFill="background1"/>
              <w:jc w:val="left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pPrChange w:id="27" w:author="IHSAN BAS" w:date="2023-04-17T14:48:00Z">
                <w:pPr>
                  <w:shd w:val="clear" w:color="auto" w:fill="FFFFFF" w:themeFill="background1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E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7527" w:type="dxa"/>
            <w:shd w:val="clear" w:color="auto" w:fill="FFFFFF" w:themeFill="background1"/>
            <w:vAlign w:val="center"/>
            <w:tcPrChange w:id="28" w:author="IHSAN BAS" w:date="2023-04-17T15:01:00Z">
              <w:tcPr>
                <w:tcW w:w="7915" w:type="dxa"/>
                <w:gridSpan w:val="2"/>
              </w:tcPr>
            </w:tcPrChange>
          </w:tcPr>
          <w:p w14:paraId="1AD372CA" w14:textId="77777777" w:rsidR="009F4D12" w:rsidRPr="00E63689" w:rsidRDefault="009F4D12" w:rsidP="00754DDA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C3E" w:rsidRPr="00E63689" w14:paraId="3385333E" w14:textId="77777777" w:rsidTr="00504F86">
        <w:trPr>
          <w:trHeight w:val="419"/>
          <w:trPrChange w:id="29" w:author="IHSAN BAS" w:date="2023-04-17T15:01:00Z">
            <w:trPr>
              <w:gridAfter w:val="0"/>
              <w:trHeight w:val="39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shd w:val="clear" w:color="auto" w:fill="FFFFFF" w:themeFill="background1"/>
            <w:noWrap/>
            <w:vAlign w:val="center"/>
            <w:hideMark/>
            <w:tcPrChange w:id="30" w:author="IHSAN BAS" w:date="2023-04-17T15:01:00Z">
              <w:tcPr>
                <w:tcW w:w="3016" w:type="dxa"/>
                <w:gridSpan w:val="2"/>
                <w:noWrap/>
                <w:hideMark/>
              </w:tcPr>
            </w:tcPrChange>
          </w:tcPr>
          <w:p w14:paraId="152FB36E" w14:textId="54905B46" w:rsidR="009F4D12" w:rsidRPr="00E63689" w:rsidRDefault="009F4D12" w:rsidP="00754DDA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pPrChange w:id="31" w:author="IHSAN BAS" w:date="2023-04-17T14:48:00Z">
                <w:pPr>
                  <w:shd w:val="clear" w:color="auto" w:fill="FFFFFF" w:themeFill="background1"/>
                </w:pPr>
              </w:pPrChange>
            </w:pPr>
            <w:r w:rsidRPr="00E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7527" w:type="dxa"/>
            <w:shd w:val="clear" w:color="auto" w:fill="FFFFFF" w:themeFill="background1"/>
            <w:vAlign w:val="center"/>
            <w:tcPrChange w:id="32" w:author="IHSAN BAS" w:date="2023-04-17T15:01:00Z">
              <w:tcPr>
                <w:tcW w:w="7592" w:type="dxa"/>
                <w:gridSpan w:val="2"/>
              </w:tcPr>
            </w:tcPrChange>
          </w:tcPr>
          <w:p w14:paraId="62034BF0" w14:textId="77777777" w:rsidR="009F4D12" w:rsidRPr="00E63689" w:rsidRDefault="009F4D12" w:rsidP="00754DDA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C3E" w:rsidRPr="00E63689" w14:paraId="642C4309" w14:textId="77777777" w:rsidTr="00504F86">
        <w:tblPrEx>
          <w:tblPrExChange w:id="33" w:author="IHSAN BAS" w:date="2023-04-17T15:01:00Z">
            <w:tblPrEx>
              <w:tblW w:w="11059" w:type="dxa"/>
              <w:tblInd w:w="0" w:type="dxa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trPrChange w:id="34" w:author="IHSAN BAS" w:date="2023-04-17T15:01:00Z">
            <w:trPr>
              <w:gridBefore w:val="1"/>
              <w:trHeight w:val="37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shd w:val="clear" w:color="auto" w:fill="FFFFFF" w:themeFill="background1"/>
            <w:noWrap/>
            <w:vAlign w:val="center"/>
            <w:hideMark/>
            <w:tcPrChange w:id="35" w:author="IHSAN BAS" w:date="2023-04-17T15:01:00Z">
              <w:tcPr>
                <w:tcW w:w="3144" w:type="dxa"/>
                <w:gridSpan w:val="2"/>
                <w:noWrap/>
                <w:hideMark/>
              </w:tcPr>
            </w:tcPrChange>
          </w:tcPr>
          <w:p w14:paraId="180BB16F" w14:textId="410A6239" w:rsidR="009F4D12" w:rsidRPr="00E63689" w:rsidRDefault="009F4D12" w:rsidP="00754DDA">
            <w:pPr>
              <w:shd w:val="clear" w:color="auto" w:fill="FFFFFF" w:themeFill="background1"/>
              <w:jc w:val="left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pPrChange w:id="36" w:author="IHSAN BAS" w:date="2023-04-17T14:48:00Z">
                <w:pPr>
                  <w:shd w:val="clear" w:color="auto" w:fill="FFFFFF" w:themeFill="background1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E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7527" w:type="dxa"/>
            <w:shd w:val="clear" w:color="auto" w:fill="FFFFFF" w:themeFill="background1"/>
            <w:vAlign w:val="center"/>
            <w:tcPrChange w:id="37" w:author="IHSAN BAS" w:date="2023-04-17T15:01:00Z">
              <w:tcPr>
                <w:tcW w:w="7915" w:type="dxa"/>
                <w:gridSpan w:val="2"/>
              </w:tcPr>
            </w:tcPrChange>
          </w:tcPr>
          <w:p w14:paraId="13A2B5FC" w14:textId="77777777" w:rsidR="009F4D12" w:rsidRPr="00E63689" w:rsidRDefault="009F4D12" w:rsidP="00754DDA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C3E" w:rsidRPr="00E63689" w14:paraId="30931186" w14:textId="77777777" w:rsidTr="00504F86">
        <w:trPr>
          <w:trHeight w:val="419"/>
          <w:trPrChange w:id="38" w:author="IHSAN BAS" w:date="2023-04-17T15:01:00Z">
            <w:trPr>
              <w:gridAfter w:val="0"/>
              <w:trHeight w:val="39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shd w:val="clear" w:color="auto" w:fill="FFFFFF" w:themeFill="background1"/>
            <w:noWrap/>
            <w:vAlign w:val="center"/>
            <w:hideMark/>
            <w:tcPrChange w:id="39" w:author="IHSAN BAS" w:date="2023-04-17T15:01:00Z">
              <w:tcPr>
                <w:tcW w:w="3016" w:type="dxa"/>
                <w:gridSpan w:val="2"/>
                <w:noWrap/>
                <w:hideMark/>
              </w:tcPr>
            </w:tcPrChange>
          </w:tcPr>
          <w:p w14:paraId="11149CD8" w14:textId="4666FDB9" w:rsidR="009F4D12" w:rsidRPr="00E63689" w:rsidRDefault="009F4D12" w:rsidP="00754DDA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pPrChange w:id="40" w:author="IHSAN BAS" w:date="2023-04-17T14:48:00Z">
                <w:pPr>
                  <w:shd w:val="clear" w:color="auto" w:fill="FFFFFF" w:themeFill="background1"/>
                </w:pPr>
              </w:pPrChange>
            </w:pPr>
            <w:r w:rsidRPr="00E63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7527" w:type="dxa"/>
            <w:shd w:val="clear" w:color="auto" w:fill="FFFFFF" w:themeFill="background1"/>
            <w:vAlign w:val="center"/>
            <w:tcPrChange w:id="41" w:author="IHSAN BAS" w:date="2023-04-17T15:01:00Z">
              <w:tcPr>
                <w:tcW w:w="7592" w:type="dxa"/>
                <w:gridSpan w:val="2"/>
              </w:tcPr>
            </w:tcPrChange>
          </w:tcPr>
          <w:p w14:paraId="5ED1C583" w14:textId="77777777" w:rsidR="009F4D12" w:rsidRPr="00E63689" w:rsidRDefault="009F4D12" w:rsidP="00754DDA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1C3E" w:rsidRPr="00E63689" w14:paraId="71B1B789" w14:textId="77777777" w:rsidTr="00504F86">
        <w:tblPrEx>
          <w:tblPrExChange w:id="42" w:author="IHSAN BAS" w:date="2023-04-17T15:01:00Z">
            <w:tblPrEx>
              <w:tblW w:w="11059" w:type="dxa"/>
              <w:tblInd w:w="0" w:type="dxa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trPrChange w:id="43" w:author="IHSAN BAS" w:date="2023-04-17T15:01:00Z">
            <w:trPr>
              <w:gridBefore w:val="1"/>
              <w:trHeight w:val="37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  <w:shd w:val="clear" w:color="auto" w:fill="FFFFFF" w:themeFill="background1"/>
            <w:noWrap/>
            <w:vAlign w:val="center"/>
            <w:hideMark/>
            <w:tcPrChange w:id="44" w:author="IHSAN BAS" w:date="2023-04-17T15:01:00Z">
              <w:tcPr>
                <w:tcW w:w="3144" w:type="dxa"/>
                <w:gridSpan w:val="2"/>
                <w:noWrap/>
                <w:hideMark/>
              </w:tcPr>
            </w:tcPrChange>
          </w:tcPr>
          <w:p w14:paraId="151420D7" w14:textId="782073F3" w:rsidR="009F4D12" w:rsidRPr="00C94A3B" w:rsidRDefault="00FF7A4C" w:rsidP="00754DDA">
            <w:pPr>
              <w:shd w:val="clear" w:color="auto" w:fill="FFFFFF" w:themeFill="background1"/>
              <w:jc w:val="left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pPrChange w:id="45" w:author="IHSAN BAS" w:date="2023-04-17T14:48:00Z">
                <w:pPr>
                  <w:shd w:val="clear" w:color="auto" w:fill="FFFFFF" w:themeFill="background1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C94A3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E</w:t>
            </w:r>
            <w:r w:rsidR="009F4D12" w:rsidRPr="00C94A3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-posta</w:t>
            </w:r>
          </w:p>
        </w:tc>
        <w:tc>
          <w:tcPr>
            <w:tcW w:w="7527" w:type="dxa"/>
            <w:shd w:val="clear" w:color="auto" w:fill="FFFFFF" w:themeFill="background1"/>
            <w:vAlign w:val="center"/>
            <w:tcPrChange w:id="46" w:author="IHSAN BAS" w:date="2023-04-17T15:01:00Z">
              <w:tcPr>
                <w:tcW w:w="7915" w:type="dxa"/>
                <w:gridSpan w:val="2"/>
              </w:tcPr>
            </w:tcPrChange>
          </w:tcPr>
          <w:p w14:paraId="403CA5CE" w14:textId="77777777" w:rsidR="009F4D12" w:rsidRPr="00E63689" w:rsidRDefault="009F4D12" w:rsidP="00754DDA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2DA694" w14:textId="1D21671D" w:rsidR="00CD55DA" w:rsidDel="00B53060" w:rsidRDefault="00CD55DA" w:rsidP="00E91F6F">
      <w:pPr>
        <w:shd w:val="clear" w:color="auto" w:fill="FFFFFF" w:themeFill="background1"/>
        <w:jc w:val="both"/>
        <w:rPr>
          <w:del w:id="47" w:author="IHSAN BAS" w:date="2023-04-17T15:01:00Z"/>
          <w:rFonts w:ascii="Times New Roman" w:hAnsi="Times New Roman" w:cs="Times New Roman"/>
          <w:sz w:val="24"/>
          <w:szCs w:val="24"/>
        </w:rPr>
      </w:pPr>
    </w:p>
    <w:p w14:paraId="637DF4A1" w14:textId="77777777" w:rsidR="00B53060" w:rsidRDefault="00B53060" w:rsidP="00E63689">
      <w:pPr>
        <w:ind w:firstLine="708"/>
        <w:jc w:val="both"/>
        <w:rPr>
          <w:ins w:id="48" w:author="IHSAN BAS" w:date="2023-04-17T15:01:00Z"/>
          <w:rFonts w:ascii="Times New Roman" w:hAnsi="Times New Roman" w:cs="Times New Roman"/>
          <w:sz w:val="24"/>
          <w:szCs w:val="24"/>
        </w:rPr>
      </w:pPr>
    </w:p>
    <w:p w14:paraId="5269580E" w14:textId="77777777" w:rsidR="00B53060" w:rsidRDefault="00B53060" w:rsidP="00E63689">
      <w:pPr>
        <w:ind w:firstLine="708"/>
        <w:jc w:val="both"/>
        <w:rPr>
          <w:ins w:id="49" w:author="IHSAN BAS" w:date="2023-04-17T15:01:00Z"/>
          <w:rFonts w:ascii="Times New Roman" w:hAnsi="Times New Roman" w:cs="Times New Roman"/>
          <w:sz w:val="24"/>
          <w:szCs w:val="24"/>
        </w:rPr>
      </w:pPr>
    </w:p>
    <w:p w14:paraId="6E8D048D" w14:textId="63626FD6" w:rsidR="009F4D12" w:rsidRDefault="009F4D12" w:rsidP="00E63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 xml:space="preserve">Daha önce </w:t>
      </w:r>
      <w:r w:rsidR="00B23844" w:rsidRPr="00E63689">
        <w:rPr>
          <w:rFonts w:ascii="Times New Roman" w:hAnsi="Times New Roman" w:cs="Times New Roman"/>
          <w:sz w:val="24"/>
          <w:szCs w:val="24"/>
        </w:rPr>
        <w:t>…………</w:t>
      </w:r>
      <w:r w:rsidRPr="00E63689">
        <w:rPr>
          <w:rFonts w:ascii="Times New Roman" w:hAnsi="Times New Roman" w:cs="Times New Roman"/>
          <w:sz w:val="24"/>
          <w:szCs w:val="24"/>
        </w:rPr>
        <w:t>………………………</w:t>
      </w:r>
      <w:r w:rsidR="00B23844" w:rsidRPr="00E63689">
        <w:rPr>
          <w:rFonts w:ascii="Times New Roman" w:hAnsi="Times New Roman" w:cs="Times New Roman"/>
          <w:sz w:val="24"/>
          <w:szCs w:val="24"/>
        </w:rPr>
        <w:t>…</w:t>
      </w:r>
      <w:r w:rsidR="000A5A27" w:rsidRPr="00E63689">
        <w:rPr>
          <w:rFonts w:ascii="Times New Roman" w:hAnsi="Times New Roman" w:cs="Times New Roman"/>
          <w:sz w:val="24"/>
          <w:szCs w:val="24"/>
        </w:rPr>
        <w:t>……</w:t>
      </w:r>
      <w:r w:rsidRPr="00E63689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E63689">
        <w:rPr>
          <w:rFonts w:ascii="Times New Roman" w:hAnsi="Times New Roman" w:cs="Times New Roman"/>
          <w:sz w:val="24"/>
          <w:szCs w:val="24"/>
        </w:rPr>
        <w:t>…………</w:t>
      </w:r>
      <w:r w:rsidR="002403D8">
        <w:rPr>
          <w:rFonts w:ascii="Times New Roman" w:hAnsi="Times New Roman" w:cs="Times New Roman"/>
          <w:sz w:val="24"/>
          <w:szCs w:val="24"/>
        </w:rPr>
        <w:t>……</w:t>
      </w:r>
      <w:r w:rsidRPr="00E63689">
        <w:rPr>
          <w:rFonts w:ascii="Times New Roman" w:hAnsi="Times New Roman" w:cs="Times New Roman"/>
          <w:sz w:val="24"/>
          <w:szCs w:val="24"/>
        </w:rPr>
        <w:t>……………</w:t>
      </w:r>
      <w:r w:rsidR="00E63689">
        <w:rPr>
          <w:rFonts w:ascii="Times New Roman" w:hAnsi="Times New Roman" w:cs="Times New Roman"/>
          <w:sz w:val="24"/>
          <w:szCs w:val="24"/>
        </w:rPr>
        <w:t>……</w:t>
      </w:r>
      <w:r w:rsidRPr="00E63689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B23844" w:rsidRPr="00E63689">
        <w:rPr>
          <w:rFonts w:ascii="Times New Roman" w:hAnsi="Times New Roman" w:cs="Times New Roman"/>
          <w:sz w:val="24"/>
          <w:szCs w:val="24"/>
        </w:rPr>
        <w:t>/</w:t>
      </w:r>
      <w:r w:rsidR="00C05307" w:rsidRPr="00E63689">
        <w:rPr>
          <w:rFonts w:ascii="Times New Roman" w:hAnsi="Times New Roman" w:cs="Times New Roman"/>
          <w:sz w:val="24"/>
          <w:szCs w:val="24"/>
        </w:rPr>
        <w:t>Meslek</w:t>
      </w:r>
      <w:r w:rsidR="00B23844" w:rsidRPr="00E63689">
        <w:rPr>
          <w:rFonts w:ascii="Times New Roman" w:hAnsi="Times New Roman" w:cs="Times New Roman"/>
          <w:sz w:val="24"/>
          <w:szCs w:val="24"/>
        </w:rPr>
        <w:t>Yüksekokulu/Yüksekokulu………………</w:t>
      </w:r>
      <w:r w:rsidR="00C05307" w:rsidRPr="00E6368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9C68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23844" w:rsidRPr="00E63689">
        <w:rPr>
          <w:rFonts w:ascii="Times New Roman" w:hAnsi="Times New Roman" w:cs="Times New Roman"/>
          <w:sz w:val="24"/>
          <w:szCs w:val="24"/>
        </w:rPr>
        <w:t>Bölümü</w:t>
      </w:r>
      <w:r w:rsidRPr="00E63689">
        <w:rPr>
          <w:rFonts w:ascii="Times New Roman" w:hAnsi="Times New Roman" w:cs="Times New Roman"/>
          <w:sz w:val="24"/>
          <w:szCs w:val="24"/>
        </w:rPr>
        <w:t>/</w:t>
      </w:r>
      <w:r w:rsidR="00C05307" w:rsidRPr="00E6368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403D8" w:rsidRPr="00E63689">
        <w:rPr>
          <w:rFonts w:ascii="Times New Roman" w:hAnsi="Times New Roman" w:cs="Times New Roman"/>
          <w:sz w:val="24"/>
          <w:szCs w:val="24"/>
        </w:rPr>
        <w:t>…</w:t>
      </w:r>
      <w:r w:rsidR="002403D8">
        <w:rPr>
          <w:rFonts w:ascii="Times New Roman" w:hAnsi="Times New Roman" w:cs="Times New Roman"/>
          <w:sz w:val="24"/>
          <w:szCs w:val="24"/>
        </w:rPr>
        <w:t>…</w:t>
      </w:r>
      <w:r w:rsidR="00C05307" w:rsidRPr="00E63689">
        <w:rPr>
          <w:rFonts w:ascii="Times New Roman" w:hAnsi="Times New Roman" w:cs="Times New Roman"/>
          <w:sz w:val="24"/>
          <w:szCs w:val="24"/>
        </w:rPr>
        <w:t>…</w:t>
      </w:r>
      <w:r w:rsidR="00B23844" w:rsidRPr="00E63689">
        <w:rPr>
          <w:rFonts w:ascii="Times New Roman" w:hAnsi="Times New Roman" w:cs="Times New Roman"/>
          <w:sz w:val="24"/>
          <w:szCs w:val="24"/>
        </w:rPr>
        <w:t>Programında</w:t>
      </w:r>
      <w:r w:rsidRPr="00E63689">
        <w:rPr>
          <w:rFonts w:ascii="Times New Roman" w:hAnsi="Times New Roman" w:cs="Times New Roman"/>
          <w:sz w:val="24"/>
          <w:szCs w:val="24"/>
        </w:rPr>
        <w:t xml:space="preserve"> almış ve başarmış olduğum derslere karşılık olarak aşağıda belirttiğim ders/derslerden muaf olmak istiyorum.</w:t>
      </w:r>
    </w:p>
    <w:p w14:paraId="3FDD3F19" w14:textId="77777777" w:rsidR="009C686E" w:rsidRPr="00E63689" w:rsidRDefault="009C686E" w:rsidP="00E63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1B1443" w14:textId="77777777" w:rsidR="009C686E" w:rsidRDefault="009F4D12" w:rsidP="00E63689">
      <w:pPr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ab/>
        <w:t xml:space="preserve">Gereğini </w:t>
      </w:r>
      <w:r w:rsidR="004724F1" w:rsidRPr="00E63689">
        <w:rPr>
          <w:rFonts w:ascii="Times New Roman" w:hAnsi="Times New Roman" w:cs="Times New Roman"/>
          <w:sz w:val="24"/>
          <w:szCs w:val="24"/>
        </w:rPr>
        <w:t>bilgilerinize</w:t>
      </w:r>
      <w:r w:rsidRPr="00E63689">
        <w:rPr>
          <w:rFonts w:ascii="Times New Roman" w:hAnsi="Times New Roman" w:cs="Times New Roman"/>
          <w:sz w:val="24"/>
          <w:szCs w:val="24"/>
        </w:rPr>
        <w:t xml:space="preserve"> arz ederim</w:t>
      </w:r>
      <w:r w:rsidR="007D731C" w:rsidRPr="00E63689">
        <w:rPr>
          <w:rFonts w:ascii="Times New Roman" w:hAnsi="Times New Roman" w:cs="Times New Roman"/>
          <w:sz w:val="24"/>
          <w:szCs w:val="24"/>
        </w:rPr>
        <w:t>.</w:t>
      </w:r>
      <w:r w:rsidR="008B6066" w:rsidRPr="00E6368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CC6881" w14:textId="7CD45ECD" w:rsidR="00CC7884" w:rsidRDefault="008B6066" w:rsidP="00E63689">
      <w:pPr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32F4895D" w14:textId="2B87F96E" w:rsidR="008B6066" w:rsidRPr="00E63689" w:rsidRDefault="008B6066" w:rsidP="00E63689">
      <w:pPr>
        <w:jc w:val="both"/>
        <w:rPr>
          <w:rFonts w:ascii="Times New Roman" w:hAnsi="Times New Roman" w:cs="Times New Roman"/>
          <w:sz w:val="24"/>
          <w:szCs w:val="24"/>
        </w:rPr>
      </w:pPr>
      <w:r w:rsidRPr="00E63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F232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ins w:id="50" w:author="IHSAN BAS" w:date="2023-04-17T14:19:00Z">
        <w:r w:rsidR="009E0410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F60E81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="009E0410">
          <w:rPr>
            <w:rFonts w:ascii="Times New Roman" w:hAnsi="Times New Roman" w:cs="Times New Roman"/>
            <w:sz w:val="24"/>
            <w:szCs w:val="24"/>
          </w:rPr>
          <w:t xml:space="preserve">     </w:t>
        </w:r>
      </w:ins>
      <w:r w:rsidR="001F232A">
        <w:rPr>
          <w:rFonts w:ascii="Times New Roman" w:hAnsi="Times New Roman" w:cs="Times New Roman"/>
          <w:sz w:val="24"/>
          <w:szCs w:val="24"/>
        </w:rPr>
        <w:t xml:space="preserve"> …./…/…</w:t>
      </w:r>
    </w:p>
    <w:p w14:paraId="6A467D3D" w14:textId="17026D64" w:rsidR="008B6066" w:rsidRPr="00E63689" w:rsidRDefault="009C686E" w:rsidP="009C686E">
      <w:pPr>
        <w:rPr>
          <w:rFonts w:ascii="Times New Roman" w:hAnsi="Times New Roman" w:cs="Times New Roman"/>
          <w:sz w:val="24"/>
          <w:szCs w:val="24"/>
        </w:rPr>
      </w:pPr>
      <w:del w:id="51" w:author="IHSAN BAS" w:date="2023-04-17T14:19:00Z">
        <w:r w:rsidDel="009E0410">
          <w:rPr>
            <w:rFonts w:ascii="Times New Roman" w:hAnsi="Times New Roman" w:cs="Times New Roman"/>
            <w:sz w:val="24"/>
            <w:szCs w:val="24"/>
          </w:rPr>
          <w:delText xml:space="preserve">    </w:delText>
        </w:r>
      </w:del>
      <w:r>
        <w:rPr>
          <w:rFonts w:ascii="Times New Roman" w:hAnsi="Times New Roman" w:cs="Times New Roman"/>
          <w:sz w:val="24"/>
          <w:szCs w:val="24"/>
        </w:rPr>
        <w:t>Adres: …………….</w:t>
      </w:r>
      <w:r w:rsidR="004724F1" w:rsidRPr="00E63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24F1" w:rsidRPr="00E63689">
        <w:rPr>
          <w:rFonts w:ascii="Times New Roman" w:hAnsi="Times New Roman" w:cs="Times New Roman"/>
          <w:sz w:val="24"/>
          <w:szCs w:val="24"/>
        </w:rPr>
        <w:t xml:space="preserve">  </w:t>
      </w:r>
      <w:ins w:id="52" w:author="IHSAN BAS" w:date="2023-04-17T14:19:00Z">
        <w:r w:rsidR="00F60E81">
          <w:rPr>
            <w:rFonts w:ascii="Times New Roman" w:hAnsi="Times New Roman" w:cs="Times New Roman"/>
            <w:sz w:val="24"/>
            <w:szCs w:val="24"/>
          </w:rPr>
          <w:t xml:space="preserve">    </w:t>
        </w:r>
      </w:ins>
      <w:r w:rsidR="004724F1" w:rsidRPr="00E63689">
        <w:rPr>
          <w:rFonts w:ascii="Times New Roman" w:hAnsi="Times New Roman" w:cs="Times New Roman"/>
          <w:sz w:val="24"/>
          <w:szCs w:val="24"/>
        </w:rPr>
        <w:t xml:space="preserve">  </w:t>
      </w:r>
      <w:r w:rsidR="002403D8" w:rsidRPr="00E63689">
        <w:rPr>
          <w:rFonts w:ascii="Times New Roman" w:hAnsi="Times New Roman" w:cs="Times New Roman"/>
          <w:sz w:val="24"/>
          <w:szCs w:val="24"/>
        </w:rPr>
        <w:t>İmza:</w:t>
      </w:r>
    </w:p>
    <w:p w14:paraId="7816B1DD" w14:textId="4AE0496C" w:rsidR="00C05307" w:rsidDel="005418E9" w:rsidRDefault="009C686E" w:rsidP="009C686E">
      <w:pPr>
        <w:rPr>
          <w:del w:id="53" w:author="IHSAN BAS" w:date="2023-04-17T14:3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7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403D8" w:rsidRPr="00E63689">
        <w:rPr>
          <w:rFonts w:ascii="Times New Roman" w:hAnsi="Times New Roman" w:cs="Times New Roman"/>
          <w:sz w:val="24"/>
          <w:szCs w:val="24"/>
        </w:rPr>
        <w:t>Tarih:</w:t>
      </w:r>
    </w:p>
    <w:p w14:paraId="50F516EC" w14:textId="60108042" w:rsidR="009C686E" w:rsidDel="00891A9E" w:rsidRDefault="009C686E" w:rsidP="009C686E">
      <w:pPr>
        <w:rPr>
          <w:del w:id="54" w:author="IHSAN BAS" w:date="2023-04-17T14:51:00Z"/>
          <w:rFonts w:ascii="Times New Roman" w:hAnsi="Times New Roman" w:cs="Times New Roman"/>
          <w:sz w:val="24"/>
          <w:szCs w:val="24"/>
        </w:rPr>
      </w:pPr>
    </w:p>
    <w:p w14:paraId="74155172" w14:textId="77777777" w:rsidR="00CC7884" w:rsidRPr="00E63689" w:rsidRDefault="00CC7884" w:rsidP="00891A9E">
      <w:pPr>
        <w:jc w:val="both"/>
        <w:rPr>
          <w:rFonts w:ascii="Times New Roman" w:hAnsi="Times New Roman" w:cs="Times New Roman"/>
          <w:sz w:val="24"/>
          <w:szCs w:val="24"/>
        </w:rPr>
        <w:pPrChange w:id="55" w:author="IHSAN BAS" w:date="2023-04-17T14:51:00Z">
          <w:pPr/>
        </w:pPrChange>
      </w:pPr>
    </w:p>
    <w:p w14:paraId="19B255B0" w14:textId="3C886EF8" w:rsidR="009F4D12" w:rsidRPr="00E63689" w:rsidRDefault="0030327C" w:rsidP="00686E11">
      <w:pPr>
        <w:jc w:val="left"/>
        <w:rPr>
          <w:rFonts w:ascii="Times New Roman" w:hAnsi="Times New Roman" w:cs="Times New Roman"/>
          <w:sz w:val="24"/>
          <w:szCs w:val="24"/>
        </w:rPr>
        <w:pPrChange w:id="56" w:author="IHSAN BAS" w:date="2023-04-17T14:39:00Z">
          <w:pPr/>
        </w:pPrChange>
      </w:pPr>
      <w:r w:rsidRPr="00E63689">
        <w:rPr>
          <w:rFonts w:ascii="Times New Roman" w:hAnsi="Times New Roman" w:cs="Times New Roman"/>
          <w:b/>
          <w:sz w:val="24"/>
          <w:szCs w:val="24"/>
        </w:rPr>
        <w:t>EK</w:t>
      </w:r>
      <w:r w:rsidRPr="00E63689">
        <w:rPr>
          <w:rFonts w:ascii="Times New Roman" w:hAnsi="Times New Roman" w:cs="Times New Roman"/>
          <w:sz w:val="24"/>
          <w:szCs w:val="24"/>
        </w:rPr>
        <w:t>: 1-</w:t>
      </w:r>
      <w:r w:rsidR="005B09E7" w:rsidRPr="00E63689">
        <w:rPr>
          <w:rFonts w:ascii="Times New Roman" w:hAnsi="Times New Roman" w:cs="Times New Roman"/>
          <w:sz w:val="24"/>
          <w:szCs w:val="24"/>
        </w:rPr>
        <w:t xml:space="preserve"> T</w:t>
      </w:r>
      <w:r w:rsidR="0008768A" w:rsidRPr="00E63689">
        <w:rPr>
          <w:rFonts w:ascii="Times New Roman" w:hAnsi="Times New Roman" w:cs="Times New Roman"/>
          <w:sz w:val="24"/>
          <w:szCs w:val="24"/>
        </w:rPr>
        <w:t>ransk</w:t>
      </w:r>
      <w:r w:rsidR="009F4D12" w:rsidRPr="00E63689">
        <w:rPr>
          <w:rFonts w:ascii="Times New Roman" w:hAnsi="Times New Roman" w:cs="Times New Roman"/>
          <w:sz w:val="24"/>
          <w:szCs w:val="24"/>
        </w:rPr>
        <w:t>ript</w:t>
      </w:r>
      <w:r w:rsidR="00B23844" w:rsidRPr="00E63689">
        <w:rPr>
          <w:rFonts w:ascii="Times New Roman" w:hAnsi="Times New Roman" w:cs="Times New Roman"/>
          <w:sz w:val="24"/>
          <w:szCs w:val="24"/>
        </w:rPr>
        <w:t xml:space="preserve"> (…</w:t>
      </w:r>
      <w:r w:rsidR="00C05307" w:rsidRPr="00E63689">
        <w:rPr>
          <w:rFonts w:ascii="Times New Roman" w:hAnsi="Times New Roman" w:cs="Times New Roman"/>
          <w:sz w:val="24"/>
          <w:szCs w:val="24"/>
        </w:rPr>
        <w:t>…</w:t>
      </w:r>
      <w:r w:rsidR="002403D8" w:rsidRPr="00E63689">
        <w:rPr>
          <w:rFonts w:ascii="Times New Roman" w:hAnsi="Times New Roman" w:cs="Times New Roman"/>
          <w:sz w:val="24"/>
          <w:szCs w:val="24"/>
        </w:rPr>
        <w:t>Adet)</w:t>
      </w:r>
    </w:p>
    <w:p w14:paraId="698DF1B7" w14:textId="481FD394" w:rsidR="0008768A" w:rsidRPr="00E63689" w:rsidRDefault="0008768A" w:rsidP="00686E11">
      <w:pPr>
        <w:jc w:val="left"/>
        <w:rPr>
          <w:rFonts w:ascii="Times New Roman" w:hAnsi="Times New Roman" w:cs="Times New Roman"/>
          <w:sz w:val="24"/>
          <w:szCs w:val="24"/>
        </w:rPr>
        <w:pPrChange w:id="57" w:author="IHSAN BAS" w:date="2023-04-17T14:39:00Z">
          <w:pPr/>
        </w:pPrChange>
      </w:pPr>
      <w:r w:rsidRPr="00E63689">
        <w:rPr>
          <w:rFonts w:ascii="Times New Roman" w:hAnsi="Times New Roman" w:cs="Times New Roman"/>
          <w:sz w:val="24"/>
          <w:szCs w:val="24"/>
        </w:rPr>
        <w:t xml:space="preserve">     </w:t>
      </w:r>
      <w:r w:rsidR="009C686E">
        <w:rPr>
          <w:rFonts w:ascii="Times New Roman" w:hAnsi="Times New Roman" w:cs="Times New Roman"/>
          <w:sz w:val="24"/>
          <w:szCs w:val="24"/>
        </w:rPr>
        <w:t xml:space="preserve"> </w:t>
      </w:r>
      <w:r w:rsidRPr="00E63689">
        <w:rPr>
          <w:rFonts w:ascii="Times New Roman" w:hAnsi="Times New Roman" w:cs="Times New Roman"/>
          <w:sz w:val="24"/>
          <w:szCs w:val="24"/>
        </w:rPr>
        <w:t xml:space="preserve">  2</w:t>
      </w:r>
      <w:r w:rsidR="0030327C" w:rsidRPr="00E63689">
        <w:rPr>
          <w:rFonts w:ascii="Times New Roman" w:hAnsi="Times New Roman" w:cs="Times New Roman"/>
          <w:sz w:val="24"/>
          <w:szCs w:val="24"/>
        </w:rPr>
        <w:t>-</w:t>
      </w:r>
      <w:r w:rsidRPr="00E63689">
        <w:rPr>
          <w:rFonts w:ascii="Times New Roman" w:hAnsi="Times New Roman" w:cs="Times New Roman"/>
          <w:sz w:val="24"/>
          <w:szCs w:val="24"/>
        </w:rPr>
        <w:t xml:space="preserve"> </w:t>
      </w:r>
      <w:r w:rsidR="00832A4D">
        <w:rPr>
          <w:rFonts w:ascii="Times New Roman" w:hAnsi="Times New Roman" w:cs="Times New Roman"/>
          <w:sz w:val="24"/>
          <w:szCs w:val="24"/>
        </w:rPr>
        <w:t xml:space="preserve">Daha önce alınmış </w:t>
      </w:r>
      <w:r w:rsidRPr="00E63689">
        <w:rPr>
          <w:rFonts w:ascii="Times New Roman" w:hAnsi="Times New Roman" w:cs="Times New Roman"/>
          <w:sz w:val="24"/>
          <w:szCs w:val="24"/>
        </w:rPr>
        <w:t>derslerin içerikleri</w:t>
      </w:r>
      <w:r w:rsidR="00B23844" w:rsidRPr="00E63689">
        <w:rPr>
          <w:rFonts w:ascii="Times New Roman" w:hAnsi="Times New Roman" w:cs="Times New Roman"/>
          <w:sz w:val="24"/>
          <w:szCs w:val="24"/>
        </w:rPr>
        <w:t xml:space="preserve"> </w:t>
      </w:r>
      <w:r w:rsidR="00E91F6F" w:rsidRPr="00E63689">
        <w:rPr>
          <w:rFonts w:ascii="Times New Roman" w:hAnsi="Times New Roman" w:cs="Times New Roman"/>
          <w:sz w:val="24"/>
          <w:szCs w:val="24"/>
        </w:rPr>
        <w:t>(…</w:t>
      </w:r>
      <w:r w:rsidR="00C05307" w:rsidRPr="00E63689">
        <w:rPr>
          <w:rFonts w:ascii="Times New Roman" w:hAnsi="Times New Roman" w:cs="Times New Roman"/>
          <w:sz w:val="24"/>
          <w:szCs w:val="24"/>
        </w:rPr>
        <w:t>.</w:t>
      </w:r>
      <w:r w:rsidR="00B23844" w:rsidRPr="00E63689">
        <w:rPr>
          <w:rFonts w:ascii="Times New Roman" w:hAnsi="Times New Roman" w:cs="Times New Roman"/>
          <w:sz w:val="24"/>
          <w:szCs w:val="24"/>
        </w:rPr>
        <w:t xml:space="preserve"> </w:t>
      </w:r>
      <w:del w:id="58" w:author="IHSAN BAS" w:date="2023-04-17T14:18:00Z">
        <w:r w:rsidR="00CC7884" w:rsidDel="009E0410">
          <w:rPr>
            <w:rFonts w:ascii="Times New Roman" w:hAnsi="Times New Roman" w:cs="Times New Roman"/>
            <w:sz w:val="24"/>
            <w:szCs w:val="24"/>
          </w:rPr>
          <w:delText>.</w:delText>
        </w:r>
        <w:r w:rsidR="002403D8" w:rsidRPr="00E63689" w:rsidDel="009E0410">
          <w:rPr>
            <w:rFonts w:ascii="Times New Roman" w:hAnsi="Times New Roman" w:cs="Times New Roman"/>
            <w:sz w:val="24"/>
            <w:szCs w:val="24"/>
          </w:rPr>
          <w:delText>Sayfa</w:delText>
        </w:r>
      </w:del>
      <w:ins w:id="59" w:author="IHSAN BAS" w:date="2023-04-17T14:18:00Z">
        <w:r w:rsidR="009E0410">
          <w:rPr>
            <w:rFonts w:ascii="Times New Roman" w:hAnsi="Times New Roman" w:cs="Times New Roman"/>
            <w:sz w:val="24"/>
            <w:szCs w:val="24"/>
          </w:rPr>
          <w:t>.</w:t>
        </w:r>
        <w:r w:rsidR="009E0410" w:rsidRPr="00E63689">
          <w:rPr>
            <w:rFonts w:ascii="Times New Roman" w:hAnsi="Times New Roman" w:cs="Times New Roman"/>
            <w:sz w:val="24"/>
            <w:szCs w:val="24"/>
          </w:rPr>
          <w:t xml:space="preserve"> Sayfa</w:t>
        </w:r>
      </w:ins>
      <w:r w:rsidR="002403D8" w:rsidRPr="00E6368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KlavuzuTablo4-Vurgu4"/>
        <w:tblpPr w:leftFromText="141" w:rightFromText="141" w:vertAnchor="text" w:horzAnchor="margin" w:tblpX="-446" w:tblpY="17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PrChange w:id="60" w:author="IHSAN BAS" w:date="2023-04-17T15:04:00Z">
          <w:tblPr>
            <w:tblStyle w:val="KlavuzuTablo4-Vurgu4"/>
            <w:tblpPr w:leftFromText="141" w:rightFromText="141" w:vertAnchor="text" w:horzAnchor="margin" w:tblpX="-436" w:tblpY="17"/>
            <w:tblW w:w="11052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157"/>
        <w:gridCol w:w="2339"/>
        <w:gridCol w:w="1126"/>
        <w:gridCol w:w="2832"/>
        <w:gridCol w:w="1532"/>
        <w:tblGridChange w:id="61">
          <w:tblGrid>
            <w:gridCol w:w="3147"/>
            <w:gridCol w:w="5"/>
            <w:gridCol w:w="5"/>
            <w:gridCol w:w="2329"/>
            <w:gridCol w:w="5"/>
            <w:gridCol w:w="5"/>
            <w:gridCol w:w="28"/>
            <w:gridCol w:w="1088"/>
            <w:gridCol w:w="5"/>
            <w:gridCol w:w="5"/>
            <w:gridCol w:w="2822"/>
            <w:gridCol w:w="5"/>
            <w:gridCol w:w="5"/>
            <w:gridCol w:w="1522"/>
            <w:gridCol w:w="5"/>
            <w:gridCol w:w="5"/>
            <w:gridCol w:w="66"/>
          </w:tblGrid>
        </w:tblGridChange>
      </w:tblGrid>
      <w:tr w:rsidR="00156B82" w:rsidRPr="00E63689" w14:paraId="41888A5F" w14:textId="77777777" w:rsidTr="00BA0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rPrChange w:id="62" w:author="IHSAN BAS" w:date="2023-04-17T15:04:00Z">
            <w:trPr>
              <w:trHeight w:val="416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  <w:hideMark/>
            <w:tcPrChange w:id="63" w:author="IHSAN BAS" w:date="2023-04-17T15:04:00Z">
              <w:tcPr>
                <w:tcW w:w="5524" w:type="dxa"/>
                <w:gridSpan w:val="7"/>
                <w:shd w:val="clear" w:color="auto" w:fill="215868" w:themeFill="accent5" w:themeFillShade="80"/>
                <w:hideMark/>
              </w:tcPr>
            </w:tcPrChange>
          </w:tcPr>
          <w:p w14:paraId="057EDCD7" w14:textId="77777777" w:rsidR="00C05307" w:rsidRPr="00F90704" w:rsidRDefault="00C05307" w:rsidP="00BA0DBB">
            <w:pPr>
              <w:tabs>
                <w:tab w:val="left" w:pos="8760"/>
                <w:tab w:val="right" w:pos="10341"/>
              </w:tabs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PrChange w:id="64" w:author="IHSAN BAS" w:date="2023-04-17T14:45:00Z"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rPrChange>
              </w:rPr>
              <w:pPrChange w:id="65" w:author="IHSAN BAS" w:date="2023-04-17T14:45:00Z">
                <w:pPr>
                  <w:framePr w:hSpace="141" w:wrap="around" w:vAnchor="text" w:hAnchor="margin" w:x="-436" w:y="17"/>
    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F90704">
              <w:rPr>
                <w:rFonts w:ascii="Times New Roman" w:eastAsia="Times New Roman" w:hAnsi="Times New Roman" w:cs="Times New Roman"/>
                <w:sz w:val="24"/>
                <w:szCs w:val="24"/>
                <w:rPrChange w:id="66" w:author="IHSAN BAS" w:date="2023-04-17T14:45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Daha Önce Aldığım ve Başarmış Olduğum Dersler</w:t>
            </w:r>
          </w:p>
        </w:tc>
        <w:tc>
          <w:tcPr>
            <w:tcW w:w="549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15868" w:themeFill="accent5" w:themeFillShade="80"/>
            <w:hideMark/>
            <w:tcPrChange w:id="67" w:author="IHSAN BAS" w:date="2023-04-17T15:04:00Z">
              <w:tcPr>
                <w:tcW w:w="5528" w:type="dxa"/>
                <w:gridSpan w:val="10"/>
                <w:shd w:val="clear" w:color="auto" w:fill="215868" w:themeFill="accent5" w:themeFillShade="80"/>
                <w:hideMark/>
              </w:tcPr>
            </w:tcPrChange>
          </w:tcPr>
          <w:p w14:paraId="6EEAD209" w14:textId="016FFA8B" w:rsidR="00C05307" w:rsidRPr="00F90704" w:rsidRDefault="009C686E" w:rsidP="00BA0DBB">
            <w:pPr>
              <w:tabs>
                <w:tab w:val="left" w:pos="270"/>
                <w:tab w:val="center" w:pos="2991"/>
                <w:tab w:val="left" w:pos="8760"/>
                <w:tab w:val="right" w:pos="103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rPrChange w:id="68" w:author="IHSAN BAS" w:date="2023-04-17T14:45:00Z"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rPrChange>
              </w:rPr>
              <w:pPrChange w:id="69" w:author="IHSAN BAS" w:date="2023-04-17T14:45:00Z">
                <w:pPr>
                  <w:framePr w:hSpace="141" w:wrap="around" w:vAnchor="text" w:hAnchor="margin" w:x="-436" w:y="17"/>
                  <w:tabs>
                    <w:tab w:val="left" w:pos="270"/>
                    <w:tab w:val="center" w:pos="2991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F90704">
              <w:rPr>
                <w:rFonts w:ascii="Times New Roman" w:eastAsia="Times New Roman" w:hAnsi="Times New Roman" w:cs="Times New Roman"/>
                <w:sz w:val="24"/>
                <w:szCs w:val="24"/>
                <w:rPrChange w:id="70" w:author="IHSAN BAS" w:date="2023-04-17T14:45:00Z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17365D" w:themeFill="text2" w:themeFillShade="BF"/>
                  </w:rPr>
                </w:rPrChange>
              </w:rPr>
              <w:t>Yüksekokulunuzda</w:t>
            </w:r>
            <w:r w:rsidRPr="00F90704">
              <w:rPr>
                <w:rFonts w:ascii="Times New Roman" w:eastAsia="Times New Roman" w:hAnsi="Times New Roman" w:cs="Times New Roman"/>
                <w:sz w:val="24"/>
                <w:szCs w:val="24"/>
                <w:rPrChange w:id="71" w:author="IHSAN BAS" w:date="2023-04-17T14:45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Muaf Olmak İstediğim Dersler</w:t>
            </w:r>
          </w:p>
        </w:tc>
      </w:tr>
      <w:tr w:rsidR="00BA0DBB" w:rsidRPr="00E63689" w14:paraId="60B2DB64" w14:textId="77777777" w:rsidTr="00BA0DBB">
        <w:tblPrEx>
          <w:tblPrExChange w:id="72" w:author="IHSAN BAS" w:date="2023-04-17T15:04:00Z">
            <w:tblPrEx>
              <w:tblW w:w="10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  <w:trPrChange w:id="73" w:author="IHSAN BAS" w:date="2023-04-17T15:04:00Z">
            <w:trPr>
              <w:gridAfter w:val="0"/>
              <w:trHeight w:val="1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FFFFFF" w:themeFill="background1"/>
            <w:hideMark/>
            <w:tcPrChange w:id="74" w:author="IHSAN BAS" w:date="2023-04-17T15:04:00Z">
              <w:tcPr>
                <w:tcW w:w="3152" w:type="dxa"/>
                <w:gridSpan w:val="2"/>
                <w:shd w:val="clear" w:color="auto" w:fill="FFFFFF" w:themeFill="background1"/>
                <w:hideMark/>
              </w:tcPr>
            </w:tcPrChange>
          </w:tcPr>
          <w:p w14:paraId="2E3135F4" w14:textId="47F11895" w:rsidR="00C05307" w:rsidRPr="00E40F9C" w:rsidRDefault="00504F86" w:rsidP="00BA0DBB">
            <w:pPr>
              <w:tabs>
                <w:tab w:val="left" w:pos="8760"/>
                <w:tab w:val="right" w:pos="10341"/>
              </w:tabs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PrChange w:id="75" w:author="IHSAN BAS" w:date="2023-04-17T14:53:00Z"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rPrChange>
              </w:rPr>
              <w:pPrChange w:id="76" w:author="IHSAN BAS" w:date="2023-04-17T14:45:00Z">
                <w:pPr>
                  <w:framePr w:hSpace="141" w:wrap="around" w:vAnchor="text" w:hAnchor="margin" w:x="-436" w:y="17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504F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Adı</w:t>
            </w:r>
          </w:p>
        </w:tc>
        <w:tc>
          <w:tcPr>
            <w:tcW w:w="2339" w:type="dxa"/>
            <w:shd w:val="clear" w:color="auto" w:fill="FFFFFF" w:themeFill="background1"/>
            <w:hideMark/>
            <w:tcPrChange w:id="77" w:author="IHSAN BAS" w:date="2023-04-17T15:04:00Z">
              <w:tcPr>
                <w:tcW w:w="2339" w:type="dxa"/>
                <w:gridSpan w:val="3"/>
                <w:shd w:val="clear" w:color="auto" w:fill="FFFFFF" w:themeFill="background1"/>
                <w:hideMark/>
              </w:tcPr>
            </w:tcPrChange>
          </w:tcPr>
          <w:p w14:paraId="30EFAA82" w14:textId="10AE63A9" w:rsidR="00C05307" w:rsidRPr="00E40F9C" w:rsidRDefault="00504F86" w:rsidP="00BA0DBB">
            <w:pPr>
              <w:tabs>
                <w:tab w:val="left" w:pos="8760"/>
                <w:tab w:val="right" w:pos="103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rPrChange w:id="78" w:author="IHSAN BAS" w:date="2023-04-17T14:53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pPrChange w:id="79" w:author="IHSAN BAS" w:date="2023-04-17T14:45:00Z">
                <w:pPr>
                  <w:framePr w:hSpace="141" w:wrap="around" w:vAnchor="text" w:hAnchor="margin" w:x="-436" w:y="1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504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Kredisi</w:t>
            </w:r>
          </w:p>
        </w:tc>
        <w:tc>
          <w:tcPr>
            <w:tcW w:w="1126" w:type="dxa"/>
            <w:shd w:val="clear" w:color="auto" w:fill="FFFFFF" w:themeFill="background1"/>
            <w:hideMark/>
            <w:tcPrChange w:id="80" w:author="IHSAN BAS" w:date="2023-04-17T15:04:00Z">
              <w:tcPr>
                <w:tcW w:w="1126" w:type="dxa"/>
                <w:gridSpan w:val="4"/>
                <w:shd w:val="clear" w:color="auto" w:fill="FFFFFF" w:themeFill="background1"/>
                <w:hideMark/>
              </w:tcPr>
            </w:tcPrChange>
          </w:tcPr>
          <w:p w14:paraId="756D0109" w14:textId="51E8058E" w:rsidR="00C05307" w:rsidRPr="00E40F9C" w:rsidRDefault="00504F86" w:rsidP="00BA0DBB">
            <w:pPr>
              <w:tabs>
                <w:tab w:val="left" w:pos="8760"/>
                <w:tab w:val="right" w:pos="103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rPrChange w:id="81" w:author="IHSAN BAS" w:date="2023-04-17T14:53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pPrChange w:id="82" w:author="IHSAN BAS" w:date="2023-04-17T14:45:00Z">
                <w:pPr>
                  <w:framePr w:hSpace="141" w:wrap="around" w:vAnchor="text" w:hAnchor="margin" w:x="-436" w:y="1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504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Kodu</w:t>
            </w:r>
          </w:p>
        </w:tc>
        <w:tc>
          <w:tcPr>
            <w:tcW w:w="2832" w:type="dxa"/>
            <w:shd w:val="clear" w:color="auto" w:fill="FFFFFF" w:themeFill="background1"/>
            <w:hideMark/>
            <w:tcPrChange w:id="83" w:author="IHSAN BAS" w:date="2023-04-17T15:04:00Z">
              <w:tcPr>
                <w:tcW w:w="2832" w:type="dxa"/>
                <w:gridSpan w:val="3"/>
                <w:shd w:val="clear" w:color="auto" w:fill="FFFFFF" w:themeFill="background1"/>
                <w:hideMark/>
              </w:tcPr>
            </w:tcPrChange>
          </w:tcPr>
          <w:p w14:paraId="71CD9EDE" w14:textId="5C96B928" w:rsidR="00C05307" w:rsidRPr="00E40F9C" w:rsidRDefault="00504F86" w:rsidP="00BA0DBB">
            <w:pPr>
              <w:tabs>
                <w:tab w:val="left" w:pos="8760"/>
                <w:tab w:val="right" w:pos="103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rPrChange w:id="84" w:author="IHSAN BAS" w:date="2023-04-17T14:53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pPrChange w:id="85" w:author="IHSAN BAS" w:date="2023-04-17T14:45:00Z">
                <w:pPr>
                  <w:framePr w:hSpace="141" w:wrap="around" w:vAnchor="text" w:hAnchor="margin" w:x="-436" w:y="1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504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Adı</w:t>
            </w:r>
          </w:p>
        </w:tc>
        <w:tc>
          <w:tcPr>
            <w:tcW w:w="1532" w:type="dxa"/>
            <w:shd w:val="clear" w:color="auto" w:fill="FFFFFF" w:themeFill="background1"/>
            <w:hideMark/>
            <w:tcPrChange w:id="86" w:author="IHSAN BAS" w:date="2023-04-17T15:04:00Z">
              <w:tcPr>
                <w:tcW w:w="1532" w:type="dxa"/>
                <w:gridSpan w:val="3"/>
                <w:shd w:val="clear" w:color="auto" w:fill="FFFFFF" w:themeFill="background1"/>
                <w:hideMark/>
              </w:tcPr>
            </w:tcPrChange>
          </w:tcPr>
          <w:p w14:paraId="78549A5D" w14:textId="400C035C" w:rsidR="00C05307" w:rsidRPr="00E40F9C" w:rsidRDefault="00504F86" w:rsidP="00BA0DBB">
            <w:pPr>
              <w:tabs>
                <w:tab w:val="left" w:pos="8760"/>
                <w:tab w:val="right" w:pos="103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rPrChange w:id="87" w:author="IHSAN BAS" w:date="2023-04-17T14:53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pPrChange w:id="88" w:author="IHSAN BAS" w:date="2023-04-17T14:45:00Z">
                <w:pPr>
                  <w:framePr w:hSpace="141" w:wrap="around" w:vAnchor="text" w:hAnchor="margin" w:x="-436" w:y="1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504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Kredisi</w:t>
            </w:r>
          </w:p>
        </w:tc>
      </w:tr>
      <w:tr w:rsidR="00BA0DBB" w:rsidRPr="00E63689" w14:paraId="60E44928" w14:textId="77777777" w:rsidTr="00BA0DBB">
        <w:tblPrEx>
          <w:tblPrExChange w:id="89" w:author="IHSAN BAS" w:date="2023-04-17T15:04:00Z">
            <w:tblPrEx>
              <w:tblW w:w="10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3"/>
          <w:trPrChange w:id="90" w:author="IHSAN BAS" w:date="2023-04-17T15:04:00Z">
            <w:trPr>
              <w:gridAfter w:val="0"/>
              <w:trHeight w:val="1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FFFFFF" w:themeFill="background1"/>
            <w:vAlign w:val="center"/>
            <w:tcPrChange w:id="91" w:author="IHSAN BAS" w:date="2023-04-17T15:04:00Z">
              <w:tcPr>
                <w:tcW w:w="3152" w:type="dxa"/>
                <w:gridSpan w:val="2"/>
                <w:shd w:val="clear" w:color="auto" w:fill="FFFFFF" w:themeFill="background1"/>
                <w:vAlign w:val="center"/>
              </w:tcPr>
            </w:tcPrChange>
          </w:tcPr>
          <w:p w14:paraId="4897840A" w14:textId="77777777" w:rsidR="00C05307" w:rsidRPr="00F90704" w:rsidRDefault="00C05307" w:rsidP="00BA0DBB">
            <w:pPr>
              <w:tabs>
                <w:tab w:val="left" w:pos="8760"/>
                <w:tab w:val="right" w:pos="10341"/>
              </w:tabs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PrChange w:id="92" w:author="IHSAN BAS" w:date="2023-04-17T14:45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93" w:author="IHSAN BAS" w:date="2023-04-17T14:50:00Z">
                <w:pPr>
                  <w:framePr w:hSpace="141" w:wrap="around" w:vAnchor="text" w:hAnchor="margin" w:x="-436" w:y="17"/>
                </w:pPr>
              </w:pPrChange>
            </w:pPr>
          </w:p>
        </w:tc>
        <w:tc>
          <w:tcPr>
            <w:tcW w:w="2339" w:type="dxa"/>
            <w:shd w:val="clear" w:color="auto" w:fill="FFFFFF" w:themeFill="background1"/>
            <w:vAlign w:val="center"/>
            <w:tcPrChange w:id="94" w:author="IHSAN BAS" w:date="2023-04-17T15:04:00Z">
              <w:tcPr>
                <w:tcW w:w="2339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77B13F02" w14:textId="77777777" w:rsidR="00C05307" w:rsidRPr="00F90704" w:rsidRDefault="00C05307" w:rsidP="00BA0DBB">
            <w:pPr>
              <w:tabs>
                <w:tab w:val="left" w:pos="8760"/>
                <w:tab w:val="right" w:pos="103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PrChange w:id="95" w:author="IHSAN BAS" w:date="2023-04-17T14:45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96" w:author="IHSAN BAS" w:date="2023-04-17T14:50:00Z">
                <w:pPr>
                  <w:framePr w:hSpace="141" w:wrap="around" w:vAnchor="text" w:hAnchor="margin" w:x="-436" w:y="1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1126" w:type="dxa"/>
            <w:shd w:val="clear" w:color="auto" w:fill="FFFFFF" w:themeFill="background1"/>
            <w:vAlign w:val="center"/>
            <w:tcPrChange w:id="97" w:author="IHSAN BAS" w:date="2023-04-17T15:04:00Z">
              <w:tcPr>
                <w:tcW w:w="1126" w:type="dxa"/>
                <w:gridSpan w:val="4"/>
                <w:shd w:val="clear" w:color="auto" w:fill="FFFFFF" w:themeFill="background1"/>
                <w:vAlign w:val="center"/>
              </w:tcPr>
            </w:tcPrChange>
          </w:tcPr>
          <w:p w14:paraId="65CB2596" w14:textId="77777777" w:rsidR="00C05307" w:rsidRPr="00F90704" w:rsidRDefault="00C05307" w:rsidP="00BA0DBB">
            <w:pPr>
              <w:tabs>
                <w:tab w:val="left" w:pos="8760"/>
                <w:tab w:val="right" w:pos="103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PrChange w:id="98" w:author="IHSAN BAS" w:date="2023-04-17T14:45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99" w:author="IHSAN BAS" w:date="2023-04-17T14:50:00Z">
                <w:pPr>
                  <w:framePr w:hSpace="141" w:wrap="around" w:vAnchor="text" w:hAnchor="margin" w:x="-436" w:y="1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2832" w:type="dxa"/>
            <w:shd w:val="clear" w:color="auto" w:fill="FFFFFF" w:themeFill="background1"/>
            <w:vAlign w:val="center"/>
            <w:tcPrChange w:id="100" w:author="IHSAN BAS" w:date="2023-04-17T15:04:00Z">
              <w:tcPr>
                <w:tcW w:w="28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3D6DE10E" w14:textId="77777777" w:rsidR="00C05307" w:rsidRPr="00F90704" w:rsidRDefault="00C05307" w:rsidP="00BA0DBB">
            <w:pPr>
              <w:tabs>
                <w:tab w:val="left" w:pos="8760"/>
                <w:tab w:val="right" w:pos="103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PrChange w:id="101" w:author="IHSAN BAS" w:date="2023-04-17T14:45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102" w:author="IHSAN BAS" w:date="2023-04-17T14:50:00Z">
                <w:pPr>
                  <w:framePr w:hSpace="141" w:wrap="around" w:vAnchor="text" w:hAnchor="margin" w:x="-436" w:y="1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1532" w:type="dxa"/>
            <w:shd w:val="clear" w:color="auto" w:fill="FFFFFF" w:themeFill="background1"/>
            <w:vAlign w:val="center"/>
            <w:tcPrChange w:id="103" w:author="IHSAN BAS" w:date="2023-04-17T15:04:00Z">
              <w:tcPr>
                <w:tcW w:w="15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3B5FAFB3" w14:textId="77777777" w:rsidR="00C05307" w:rsidRPr="00F90704" w:rsidRDefault="00C05307" w:rsidP="00BA0DBB">
            <w:pPr>
              <w:tabs>
                <w:tab w:val="left" w:pos="8760"/>
                <w:tab w:val="right" w:pos="103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rPrChange w:id="104" w:author="IHSAN BAS" w:date="2023-04-17T14:45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105" w:author="IHSAN BAS" w:date="2023-04-17T14:50:00Z">
                <w:pPr>
                  <w:framePr w:hSpace="141" w:wrap="around" w:vAnchor="text" w:hAnchor="margin" w:x="-436" w:y="1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</w:tr>
      <w:tr w:rsidR="00BA0DBB" w:rsidRPr="00E63689" w14:paraId="4A64B814" w14:textId="77777777" w:rsidTr="00BA0DBB">
        <w:tblPrEx>
          <w:tblPrExChange w:id="106" w:author="IHSAN BAS" w:date="2023-04-17T15:04:00Z">
            <w:tblPrEx>
              <w:tblW w:w="10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  <w:trPrChange w:id="107" w:author="IHSAN BAS" w:date="2023-04-17T15:04:00Z">
            <w:trPr>
              <w:gridAfter w:val="0"/>
              <w:trHeight w:val="1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FFFFFF" w:themeFill="background1"/>
            <w:vAlign w:val="center"/>
            <w:tcPrChange w:id="108" w:author="IHSAN BAS" w:date="2023-04-17T15:04:00Z">
              <w:tcPr>
                <w:tcW w:w="3147" w:type="dxa"/>
                <w:shd w:val="clear" w:color="auto" w:fill="FFFFFF" w:themeFill="background1"/>
                <w:vAlign w:val="center"/>
              </w:tcPr>
            </w:tcPrChange>
          </w:tcPr>
          <w:p w14:paraId="30D76949" w14:textId="77777777" w:rsidR="00C05307" w:rsidRPr="00E63689" w:rsidRDefault="00C05307" w:rsidP="00BA0DBB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  <w:tcPrChange w:id="109" w:author="IHSAN BAS" w:date="2023-04-17T15:04:00Z">
              <w:tcPr>
                <w:tcW w:w="2339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52EEE29F" w14:textId="77777777" w:rsidR="00C05307" w:rsidRPr="00E63689" w:rsidRDefault="00C0530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  <w:tcPrChange w:id="110" w:author="IHSAN BAS" w:date="2023-04-17T15:04:00Z">
              <w:tcPr>
                <w:tcW w:w="1126" w:type="dxa"/>
                <w:gridSpan w:val="4"/>
                <w:shd w:val="clear" w:color="auto" w:fill="FFFFFF" w:themeFill="background1"/>
                <w:vAlign w:val="center"/>
              </w:tcPr>
            </w:tcPrChange>
          </w:tcPr>
          <w:p w14:paraId="3178C415" w14:textId="75E51F48" w:rsidR="00C05307" w:rsidRPr="00E63689" w:rsidRDefault="00C0530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  <w:tcPrChange w:id="111" w:author="IHSAN BAS" w:date="2023-04-17T15:04:00Z">
              <w:tcPr>
                <w:tcW w:w="28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010716B3" w14:textId="77777777" w:rsidR="00C05307" w:rsidRPr="00E63689" w:rsidRDefault="00C0530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  <w:tcPrChange w:id="112" w:author="IHSAN BAS" w:date="2023-04-17T15:04:00Z">
              <w:tcPr>
                <w:tcW w:w="1531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07FE85EE" w14:textId="77777777" w:rsidR="00C05307" w:rsidRPr="00E63689" w:rsidRDefault="00C0530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B" w:rsidRPr="00E63689" w14:paraId="6E5F62FA" w14:textId="77777777" w:rsidTr="00BA0DBB">
        <w:tblPrEx>
          <w:tblPrExChange w:id="113" w:author="IHSAN BAS" w:date="2023-04-17T15:04:00Z">
            <w:tblPrEx>
              <w:tblW w:w="10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3"/>
          <w:trPrChange w:id="114" w:author="IHSAN BAS" w:date="2023-04-17T15:04:00Z">
            <w:trPr>
              <w:gridAfter w:val="0"/>
              <w:trHeight w:val="1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FFFFFF" w:themeFill="background1"/>
            <w:vAlign w:val="center"/>
            <w:tcPrChange w:id="115" w:author="IHSAN BAS" w:date="2023-04-17T15:04:00Z">
              <w:tcPr>
                <w:tcW w:w="3152" w:type="dxa"/>
                <w:gridSpan w:val="2"/>
                <w:shd w:val="clear" w:color="auto" w:fill="FFFFFF" w:themeFill="background1"/>
                <w:vAlign w:val="center"/>
              </w:tcPr>
            </w:tcPrChange>
          </w:tcPr>
          <w:p w14:paraId="14F6BA96" w14:textId="77777777" w:rsidR="00C05307" w:rsidRPr="00E63689" w:rsidRDefault="00C05307" w:rsidP="00BA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  <w:tcPrChange w:id="116" w:author="IHSAN BAS" w:date="2023-04-17T15:04:00Z">
              <w:tcPr>
                <w:tcW w:w="2339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5860CA15" w14:textId="77777777" w:rsidR="00C05307" w:rsidRPr="00E63689" w:rsidRDefault="00C05307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  <w:tcPrChange w:id="117" w:author="IHSAN BAS" w:date="2023-04-17T15:04:00Z">
              <w:tcPr>
                <w:tcW w:w="1126" w:type="dxa"/>
                <w:gridSpan w:val="4"/>
                <w:shd w:val="clear" w:color="auto" w:fill="FFFFFF" w:themeFill="background1"/>
                <w:vAlign w:val="center"/>
              </w:tcPr>
            </w:tcPrChange>
          </w:tcPr>
          <w:p w14:paraId="14356D4F" w14:textId="77777777" w:rsidR="00C05307" w:rsidRPr="00E63689" w:rsidRDefault="00C05307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  <w:tcPrChange w:id="118" w:author="IHSAN BAS" w:date="2023-04-17T15:04:00Z">
              <w:tcPr>
                <w:tcW w:w="28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60AF35D5" w14:textId="77777777" w:rsidR="00C05307" w:rsidRPr="00E63689" w:rsidRDefault="00C05307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  <w:tcPrChange w:id="119" w:author="IHSAN BAS" w:date="2023-04-17T15:04:00Z">
              <w:tcPr>
                <w:tcW w:w="15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3CB106D1" w14:textId="77777777" w:rsidR="00C05307" w:rsidRPr="00E63689" w:rsidRDefault="00C05307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B" w:rsidRPr="00E63689" w14:paraId="687F36C0" w14:textId="77777777" w:rsidTr="00BA0DBB">
        <w:tblPrEx>
          <w:tblPrExChange w:id="120" w:author="IHSAN BAS" w:date="2023-04-17T15:04:00Z">
            <w:tblPrEx>
              <w:tblW w:w="10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  <w:trPrChange w:id="121" w:author="IHSAN BAS" w:date="2023-04-17T15:04:00Z">
            <w:trPr>
              <w:gridAfter w:val="0"/>
              <w:trHeight w:val="1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FFFFFF" w:themeFill="background1"/>
            <w:vAlign w:val="center"/>
            <w:tcPrChange w:id="122" w:author="IHSAN BAS" w:date="2023-04-17T15:04:00Z">
              <w:tcPr>
                <w:tcW w:w="3147" w:type="dxa"/>
                <w:shd w:val="clear" w:color="auto" w:fill="FFFFFF" w:themeFill="background1"/>
                <w:vAlign w:val="center"/>
              </w:tcPr>
            </w:tcPrChange>
          </w:tcPr>
          <w:p w14:paraId="5C6515F7" w14:textId="77777777" w:rsidR="00C05307" w:rsidRPr="00E63689" w:rsidRDefault="00C05307" w:rsidP="00BA0DBB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  <w:tcPrChange w:id="123" w:author="IHSAN BAS" w:date="2023-04-17T15:04:00Z">
              <w:tcPr>
                <w:tcW w:w="2339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2D089C64" w14:textId="77777777" w:rsidR="00C05307" w:rsidRPr="00E63689" w:rsidRDefault="00C0530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  <w:tcPrChange w:id="124" w:author="IHSAN BAS" w:date="2023-04-17T15:04:00Z">
              <w:tcPr>
                <w:tcW w:w="1126" w:type="dxa"/>
                <w:gridSpan w:val="4"/>
                <w:shd w:val="clear" w:color="auto" w:fill="FFFFFF" w:themeFill="background1"/>
                <w:vAlign w:val="center"/>
              </w:tcPr>
            </w:tcPrChange>
          </w:tcPr>
          <w:p w14:paraId="3E64853D" w14:textId="77777777" w:rsidR="00C05307" w:rsidRPr="00E63689" w:rsidRDefault="00C0530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  <w:tcPrChange w:id="125" w:author="IHSAN BAS" w:date="2023-04-17T15:04:00Z">
              <w:tcPr>
                <w:tcW w:w="28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315857FE" w14:textId="77777777" w:rsidR="00C05307" w:rsidRPr="00E63689" w:rsidRDefault="00C0530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  <w:tcPrChange w:id="126" w:author="IHSAN BAS" w:date="2023-04-17T15:04:00Z">
              <w:tcPr>
                <w:tcW w:w="1531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25347528" w14:textId="77777777" w:rsidR="00C05307" w:rsidRPr="00E63689" w:rsidRDefault="00C0530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B" w:rsidRPr="00E63689" w14:paraId="4D5AE568" w14:textId="77777777" w:rsidTr="00BA0DBB">
        <w:tblPrEx>
          <w:tblPrExChange w:id="127" w:author="IHSAN BAS" w:date="2023-04-17T15:04:00Z">
            <w:tblPrEx>
              <w:tblW w:w="10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3"/>
          <w:trPrChange w:id="128" w:author="IHSAN BAS" w:date="2023-04-17T15:04:00Z">
            <w:trPr>
              <w:gridAfter w:val="0"/>
              <w:trHeight w:val="1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FFFFFF" w:themeFill="background1"/>
            <w:vAlign w:val="center"/>
            <w:tcPrChange w:id="129" w:author="IHSAN BAS" w:date="2023-04-17T15:04:00Z">
              <w:tcPr>
                <w:tcW w:w="3152" w:type="dxa"/>
                <w:gridSpan w:val="2"/>
                <w:shd w:val="clear" w:color="auto" w:fill="FFFFFF" w:themeFill="background1"/>
                <w:vAlign w:val="center"/>
              </w:tcPr>
            </w:tcPrChange>
          </w:tcPr>
          <w:p w14:paraId="73645EEE" w14:textId="77777777" w:rsidR="00C05307" w:rsidRPr="00E63689" w:rsidRDefault="00C05307" w:rsidP="00BA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  <w:tcPrChange w:id="130" w:author="IHSAN BAS" w:date="2023-04-17T15:04:00Z">
              <w:tcPr>
                <w:tcW w:w="2339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6C9AC1FA" w14:textId="77777777" w:rsidR="00C05307" w:rsidRPr="00E63689" w:rsidRDefault="00C05307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  <w:tcPrChange w:id="131" w:author="IHSAN BAS" w:date="2023-04-17T15:04:00Z">
              <w:tcPr>
                <w:tcW w:w="1126" w:type="dxa"/>
                <w:gridSpan w:val="4"/>
                <w:shd w:val="clear" w:color="auto" w:fill="FFFFFF" w:themeFill="background1"/>
                <w:vAlign w:val="center"/>
              </w:tcPr>
            </w:tcPrChange>
          </w:tcPr>
          <w:p w14:paraId="081074DB" w14:textId="77777777" w:rsidR="00C05307" w:rsidRPr="00E63689" w:rsidRDefault="00C05307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  <w:tcPrChange w:id="132" w:author="IHSAN BAS" w:date="2023-04-17T15:04:00Z">
              <w:tcPr>
                <w:tcW w:w="28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7A5FB1B9" w14:textId="77777777" w:rsidR="00C05307" w:rsidRPr="00E63689" w:rsidRDefault="00C05307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  <w:tcPrChange w:id="133" w:author="IHSAN BAS" w:date="2023-04-17T15:04:00Z">
              <w:tcPr>
                <w:tcW w:w="15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443200F1" w14:textId="77777777" w:rsidR="00C05307" w:rsidRPr="00E63689" w:rsidRDefault="00C05307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B" w:rsidRPr="00E63689" w14:paraId="76364BF0" w14:textId="77777777" w:rsidTr="00BA0DBB">
        <w:tblPrEx>
          <w:tblPrExChange w:id="134" w:author="IHSAN BAS" w:date="2023-04-17T15:04:00Z">
            <w:tblPrEx>
              <w:tblW w:w="10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  <w:trPrChange w:id="135" w:author="IHSAN BAS" w:date="2023-04-17T15:04:00Z">
            <w:trPr>
              <w:gridAfter w:val="0"/>
              <w:trHeight w:val="1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FFFFFF" w:themeFill="background1"/>
            <w:vAlign w:val="center"/>
            <w:tcPrChange w:id="136" w:author="IHSAN BAS" w:date="2023-04-17T15:04:00Z">
              <w:tcPr>
                <w:tcW w:w="3147" w:type="dxa"/>
                <w:shd w:val="clear" w:color="auto" w:fill="FFFFFF" w:themeFill="background1"/>
                <w:vAlign w:val="center"/>
              </w:tcPr>
            </w:tcPrChange>
          </w:tcPr>
          <w:p w14:paraId="331FA80A" w14:textId="77777777" w:rsidR="00534060" w:rsidRPr="00E63689" w:rsidRDefault="00534060" w:rsidP="00BA0DBB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  <w:tcPrChange w:id="137" w:author="IHSAN BAS" w:date="2023-04-17T15:04:00Z">
              <w:tcPr>
                <w:tcW w:w="2339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607E58A1" w14:textId="77777777" w:rsidR="00534060" w:rsidRPr="00E63689" w:rsidRDefault="00534060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  <w:tcPrChange w:id="138" w:author="IHSAN BAS" w:date="2023-04-17T15:04:00Z">
              <w:tcPr>
                <w:tcW w:w="1126" w:type="dxa"/>
                <w:gridSpan w:val="4"/>
                <w:shd w:val="clear" w:color="auto" w:fill="FFFFFF" w:themeFill="background1"/>
                <w:vAlign w:val="center"/>
              </w:tcPr>
            </w:tcPrChange>
          </w:tcPr>
          <w:p w14:paraId="6A1AFFE3" w14:textId="77777777" w:rsidR="00534060" w:rsidRPr="00E63689" w:rsidRDefault="00534060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  <w:tcPrChange w:id="139" w:author="IHSAN BAS" w:date="2023-04-17T15:04:00Z">
              <w:tcPr>
                <w:tcW w:w="28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28D79AC8" w14:textId="77777777" w:rsidR="00534060" w:rsidRPr="00E63689" w:rsidRDefault="00534060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  <w:tcPrChange w:id="140" w:author="IHSAN BAS" w:date="2023-04-17T15:04:00Z">
              <w:tcPr>
                <w:tcW w:w="1531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7259B309" w14:textId="77777777" w:rsidR="00534060" w:rsidRPr="00E63689" w:rsidRDefault="00534060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B" w:rsidRPr="00E63689" w14:paraId="25D2CE33" w14:textId="77777777" w:rsidTr="00BA0DBB">
        <w:tblPrEx>
          <w:tblPrExChange w:id="141" w:author="IHSAN BAS" w:date="2023-04-17T15:04:00Z">
            <w:tblPrEx>
              <w:tblW w:w="10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3"/>
          <w:trPrChange w:id="142" w:author="IHSAN BAS" w:date="2023-04-17T15:04:00Z">
            <w:trPr>
              <w:gridAfter w:val="0"/>
              <w:trHeight w:val="1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FFFFFF" w:themeFill="background1"/>
            <w:vAlign w:val="center"/>
            <w:tcPrChange w:id="143" w:author="IHSAN BAS" w:date="2023-04-17T15:04:00Z">
              <w:tcPr>
                <w:tcW w:w="3152" w:type="dxa"/>
                <w:gridSpan w:val="2"/>
                <w:shd w:val="clear" w:color="auto" w:fill="FFFFFF" w:themeFill="background1"/>
                <w:vAlign w:val="center"/>
              </w:tcPr>
            </w:tcPrChange>
          </w:tcPr>
          <w:p w14:paraId="79866960" w14:textId="77777777" w:rsidR="00CD55DA" w:rsidRPr="00E63689" w:rsidRDefault="00CD55DA" w:rsidP="00BA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  <w:tcPrChange w:id="144" w:author="IHSAN BAS" w:date="2023-04-17T15:04:00Z">
              <w:tcPr>
                <w:tcW w:w="2339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3485769F" w14:textId="77777777" w:rsidR="00CD55DA" w:rsidRPr="00E63689" w:rsidRDefault="00CD55DA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  <w:tcPrChange w:id="145" w:author="IHSAN BAS" w:date="2023-04-17T15:04:00Z">
              <w:tcPr>
                <w:tcW w:w="1126" w:type="dxa"/>
                <w:gridSpan w:val="4"/>
                <w:shd w:val="clear" w:color="auto" w:fill="FFFFFF" w:themeFill="background1"/>
                <w:vAlign w:val="center"/>
              </w:tcPr>
            </w:tcPrChange>
          </w:tcPr>
          <w:p w14:paraId="7F247737" w14:textId="77777777" w:rsidR="00CD55DA" w:rsidRPr="00E63689" w:rsidRDefault="00CD55DA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  <w:tcPrChange w:id="146" w:author="IHSAN BAS" w:date="2023-04-17T15:04:00Z">
              <w:tcPr>
                <w:tcW w:w="28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34FE87CB" w14:textId="77777777" w:rsidR="00CD55DA" w:rsidRPr="00E63689" w:rsidRDefault="00CD55DA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  <w:tcPrChange w:id="147" w:author="IHSAN BAS" w:date="2023-04-17T15:04:00Z">
              <w:tcPr>
                <w:tcW w:w="15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23AC58AE" w14:textId="77777777" w:rsidR="00CD55DA" w:rsidRPr="00E63689" w:rsidRDefault="00CD55DA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B" w:rsidRPr="00E63689" w14:paraId="27E82B99" w14:textId="77777777" w:rsidTr="00BA0DBB">
        <w:tblPrEx>
          <w:tblPrExChange w:id="148" w:author="IHSAN BAS" w:date="2023-04-17T15:04:00Z">
            <w:tblPrEx>
              <w:tblW w:w="10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  <w:trPrChange w:id="149" w:author="IHSAN BAS" w:date="2023-04-17T15:04:00Z">
            <w:trPr>
              <w:gridAfter w:val="0"/>
              <w:trHeight w:val="1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FFFFFF" w:themeFill="background1"/>
            <w:vAlign w:val="center"/>
            <w:tcPrChange w:id="150" w:author="IHSAN BAS" w:date="2023-04-17T15:04:00Z">
              <w:tcPr>
                <w:tcW w:w="3147" w:type="dxa"/>
                <w:shd w:val="clear" w:color="auto" w:fill="FFFFFF" w:themeFill="background1"/>
                <w:vAlign w:val="center"/>
              </w:tcPr>
            </w:tcPrChange>
          </w:tcPr>
          <w:p w14:paraId="7B217F4D" w14:textId="77777777" w:rsidR="00CD55DA" w:rsidRPr="00E63689" w:rsidRDefault="00CD55DA" w:rsidP="00BA0DBB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  <w:tcPrChange w:id="151" w:author="IHSAN BAS" w:date="2023-04-17T15:04:00Z">
              <w:tcPr>
                <w:tcW w:w="2339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4F1DA77B" w14:textId="77777777" w:rsidR="00CD55DA" w:rsidRPr="00E63689" w:rsidRDefault="00CD55DA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  <w:tcPrChange w:id="152" w:author="IHSAN BAS" w:date="2023-04-17T15:04:00Z">
              <w:tcPr>
                <w:tcW w:w="1126" w:type="dxa"/>
                <w:gridSpan w:val="4"/>
                <w:shd w:val="clear" w:color="auto" w:fill="FFFFFF" w:themeFill="background1"/>
                <w:vAlign w:val="center"/>
              </w:tcPr>
            </w:tcPrChange>
          </w:tcPr>
          <w:p w14:paraId="3FAEF2EC" w14:textId="77777777" w:rsidR="00CD55DA" w:rsidRPr="00E63689" w:rsidRDefault="00CD55DA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  <w:tcPrChange w:id="153" w:author="IHSAN BAS" w:date="2023-04-17T15:04:00Z">
              <w:tcPr>
                <w:tcW w:w="28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35AA2E63" w14:textId="77777777" w:rsidR="00CD55DA" w:rsidRPr="00E63689" w:rsidRDefault="00CD55DA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  <w:tcPrChange w:id="154" w:author="IHSAN BAS" w:date="2023-04-17T15:04:00Z">
              <w:tcPr>
                <w:tcW w:w="1531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5CC25FF5" w14:textId="77777777" w:rsidR="00CD55DA" w:rsidRPr="00E63689" w:rsidRDefault="00CD55DA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B" w:rsidRPr="00E63689" w14:paraId="6A537302" w14:textId="77777777" w:rsidTr="00BA0DBB">
        <w:tblPrEx>
          <w:tblPrExChange w:id="155" w:author="IHSAN BAS" w:date="2023-04-17T15:04:00Z">
            <w:tblPrEx>
              <w:tblW w:w="10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3"/>
          <w:trPrChange w:id="156" w:author="IHSAN BAS" w:date="2023-04-17T15:04:00Z">
            <w:trPr>
              <w:gridAfter w:val="0"/>
              <w:trHeight w:val="1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FFFFFF" w:themeFill="background1"/>
            <w:vAlign w:val="center"/>
            <w:tcPrChange w:id="157" w:author="IHSAN BAS" w:date="2023-04-17T15:04:00Z">
              <w:tcPr>
                <w:tcW w:w="3152" w:type="dxa"/>
                <w:gridSpan w:val="2"/>
                <w:shd w:val="clear" w:color="auto" w:fill="FFFFFF" w:themeFill="background1"/>
                <w:vAlign w:val="center"/>
              </w:tcPr>
            </w:tcPrChange>
          </w:tcPr>
          <w:p w14:paraId="244BA80E" w14:textId="77777777" w:rsidR="004A265D" w:rsidRPr="00E63689" w:rsidRDefault="004A265D" w:rsidP="00BA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  <w:tcPrChange w:id="158" w:author="IHSAN BAS" w:date="2023-04-17T15:04:00Z">
              <w:tcPr>
                <w:tcW w:w="2339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057AD624" w14:textId="77777777" w:rsidR="004A265D" w:rsidRPr="00E63689" w:rsidRDefault="004A265D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  <w:tcPrChange w:id="159" w:author="IHSAN BAS" w:date="2023-04-17T15:04:00Z">
              <w:tcPr>
                <w:tcW w:w="1126" w:type="dxa"/>
                <w:gridSpan w:val="4"/>
                <w:shd w:val="clear" w:color="auto" w:fill="FFFFFF" w:themeFill="background1"/>
                <w:vAlign w:val="center"/>
              </w:tcPr>
            </w:tcPrChange>
          </w:tcPr>
          <w:p w14:paraId="5475C744" w14:textId="77777777" w:rsidR="004A265D" w:rsidRPr="00E63689" w:rsidRDefault="004A265D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  <w:tcPrChange w:id="160" w:author="IHSAN BAS" w:date="2023-04-17T15:04:00Z">
              <w:tcPr>
                <w:tcW w:w="28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456A71A4" w14:textId="77777777" w:rsidR="004A265D" w:rsidRPr="00E63689" w:rsidRDefault="004A265D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  <w:tcPrChange w:id="161" w:author="IHSAN BAS" w:date="2023-04-17T15:04:00Z">
              <w:tcPr>
                <w:tcW w:w="15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1F9676AC" w14:textId="77777777" w:rsidR="004A265D" w:rsidRPr="00E63689" w:rsidRDefault="004A265D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B" w:rsidRPr="00E63689" w14:paraId="6E97D040" w14:textId="77777777" w:rsidTr="00BA0DBB">
        <w:tblPrEx>
          <w:tblPrExChange w:id="162" w:author="IHSAN BAS" w:date="2023-04-17T15:04:00Z">
            <w:tblPrEx>
              <w:tblW w:w="10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  <w:trPrChange w:id="163" w:author="IHSAN BAS" w:date="2023-04-17T15:04:00Z">
            <w:trPr>
              <w:gridAfter w:val="0"/>
              <w:trHeight w:val="1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FFFFFF" w:themeFill="background1"/>
            <w:vAlign w:val="center"/>
            <w:tcPrChange w:id="164" w:author="IHSAN BAS" w:date="2023-04-17T15:04:00Z">
              <w:tcPr>
                <w:tcW w:w="3147" w:type="dxa"/>
                <w:shd w:val="clear" w:color="auto" w:fill="FFFFFF" w:themeFill="background1"/>
                <w:vAlign w:val="center"/>
              </w:tcPr>
            </w:tcPrChange>
          </w:tcPr>
          <w:p w14:paraId="08C28799" w14:textId="77777777" w:rsidR="009140C7" w:rsidRPr="00E63689" w:rsidRDefault="009140C7" w:rsidP="00BA0DBB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  <w:tcPrChange w:id="165" w:author="IHSAN BAS" w:date="2023-04-17T15:04:00Z">
              <w:tcPr>
                <w:tcW w:w="2339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29D8A371" w14:textId="77777777" w:rsidR="009140C7" w:rsidRPr="00E63689" w:rsidRDefault="009140C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  <w:tcPrChange w:id="166" w:author="IHSAN BAS" w:date="2023-04-17T15:04:00Z">
              <w:tcPr>
                <w:tcW w:w="1126" w:type="dxa"/>
                <w:gridSpan w:val="4"/>
                <w:shd w:val="clear" w:color="auto" w:fill="FFFFFF" w:themeFill="background1"/>
                <w:vAlign w:val="center"/>
              </w:tcPr>
            </w:tcPrChange>
          </w:tcPr>
          <w:p w14:paraId="7702FBFE" w14:textId="77777777" w:rsidR="009140C7" w:rsidRPr="00E63689" w:rsidRDefault="009140C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  <w:tcPrChange w:id="167" w:author="IHSAN BAS" w:date="2023-04-17T15:04:00Z">
              <w:tcPr>
                <w:tcW w:w="28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488A263A" w14:textId="77777777" w:rsidR="009140C7" w:rsidRPr="00E63689" w:rsidRDefault="009140C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  <w:tcPrChange w:id="168" w:author="IHSAN BAS" w:date="2023-04-17T15:04:00Z">
              <w:tcPr>
                <w:tcW w:w="1531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76E948B9" w14:textId="77777777" w:rsidR="009140C7" w:rsidRPr="00E63689" w:rsidRDefault="009140C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B" w:rsidRPr="00E63689" w14:paraId="02E26973" w14:textId="77777777" w:rsidTr="00BA0DBB">
        <w:tblPrEx>
          <w:tblPrExChange w:id="169" w:author="IHSAN BAS" w:date="2023-04-17T15:04:00Z">
            <w:tblPrEx>
              <w:tblW w:w="10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3"/>
          <w:trPrChange w:id="170" w:author="IHSAN BAS" w:date="2023-04-17T15:04:00Z">
            <w:trPr>
              <w:gridAfter w:val="0"/>
              <w:trHeight w:val="1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FFFFFF" w:themeFill="background1"/>
            <w:vAlign w:val="center"/>
            <w:tcPrChange w:id="171" w:author="IHSAN BAS" w:date="2023-04-17T15:04:00Z">
              <w:tcPr>
                <w:tcW w:w="3152" w:type="dxa"/>
                <w:gridSpan w:val="2"/>
                <w:shd w:val="clear" w:color="auto" w:fill="FFFFFF" w:themeFill="background1"/>
                <w:vAlign w:val="center"/>
              </w:tcPr>
            </w:tcPrChange>
          </w:tcPr>
          <w:p w14:paraId="2391A505" w14:textId="77777777" w:rsidR="009140C7" w:rsidRPr="00E63689" w:rsidRDefault="009140C7" w:rsidP="00BA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  <w:tcPrChange w:id="172" w:author="IHSAN BAS" w:date="2023-04-17T15:04:00Z">
              <w:tcPr>
                <w:tcW w:w="2339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257484E3" w14:textId="77777777" w:rsidR="009140C7" w:rsidRPr="00E63689" w:rsidRDefault="009140C7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  <w:tcPrChange w:id="173" w:author="IHSAN BAS" w:date="2023-04-17T15:04:00Z">
              <w:tcPr>
                <w:tcW w:w="1126" w:type="dxa"/>
                <w:gridSpan w:val="4"/>
                <w:shd w:val="clear" w:color="auto" w:fill="FFFFFF" w:themeFill="background1"/>
                <w:vAlign w:val="center"/>
              </w:tcPr>
            </w:tcPrChange>
          </w:tcPr>
          <w:p w14:paraId="021ACAAA" w14:textId="77777777" w:rsidR="009140C7" w:rsidRPr="00E63689" w:rsidRDefault="009140C7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  <w:tcPrChange w:id="174" w:author="IHSAN BAS" w:date="2023-04-17T15:04:00Z">
              <w:tcPr>
                <w:tcW w:w="28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58DD9933" w14:textId="77777777" w:rsidR="009140C7" w:rsidRPr="00E63689" w:rsidRDefault="009140C7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  <w:tcPrChange w:id="175" w:author="IHSAN BAS" w:date="2023-04-17T15:04:00Z">
              <w:tcPr>
                <w:tcW w:w="15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484B1145" w14:textId="77777777" w:rsidR="009140C7" w:rsidRPr="00E63689" w:rsidRDefault="009140C7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B" w:rsidRPr="00E63689" w14:paraId="390F152F" w14:textId="77777777" w:rsidTr="00BA0DBB">
        <w:tblPrEx>
          <w:tblPrExChange w:id="176" w:author="IHSAN BAS" w:date="2023-04-17T15:04:00Z">
            <w:tblPrEx>
              <w:tblW w:w="10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  <w:trPrChange w:id="177" w:author="IHSAN BAS" w:date="2023-04-17T15:04:00Z">
            <w:trPr>
              <w:gridAfter w:val="0"/>
              <w:trHeight w:val="1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FFFFFF" w:themeFill="background1"/>
            <w:vAlign w:val="center"/>
            <w:tcPrChange w:id="178" w:author="IHSAN BAS" w:date="2023-04-17T15:04:00Z">
              <w:tcPr>
                <w:tcW w:w="3147" w:type="dxa"/>
                <w:shd w:val="clear" w:color="auto" w:fill="FFFFFF" w:themeFill="background1"/>
                <w:vAlign w:val="center"/>
              </w:tcPr>
            </w:tcPrChange>
          </w:tcPr>
          <w:p w14:paraId="6876CA20" w14:textId="77777777" w:rsidR="009140C7" w:rsidRPr="00E63689" w:rsidRDefault="009140C7" w:rsidP="00BA0DBB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  <w:tcPrChange w:id="179" w:author="IHSAN BAS" w:date="2023-04-17T15:04:00Z">
              <w:tcPr>
                <w:tcW w:w="2339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30352D75" w14:textId="77777777" w:rsidR="009140C7" w:rsidRPr="00E63689" w:rsidRDefault="009140C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  <w:tcPrChange w:id="180" w:author="IHSAN BAS" w:date="2023-04-17T15:04:00Z">
              <w:tcPr>
                <w:tcW w:w="1126" w:type="dxa"/>
                <w:gridSpan w:val="4"/>
                <w:shd w:val="clear" w:color="auto" w:fill="FFFFFF" w:themeFill="background1"/>
                <w:vAlign w:val="center"/>
              </w:tcPr>
            </w:tcPrChange>
          </w:tcPr>
          <w:p w14:paraId="031DA757" w14:textId="77777777" w:rsidR="009140C7" w:rsidRPr="00E63689" w:rsidRDefault="009140C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  <w:tcPrChange w:id="181" w:author="IHSAN BAS" w:date="2023-04-17T15:04:00Z">
              <w:tcPr>
                <w:tcW w:w="28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23A9732C" w14:textId="77777777" w:rsidR="009140C7" w:rsidRPr="00E63689" w:rsidRDefault="009140C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  <w:tcPrChange w:id="182" w:author="IHSAN BAS" w:date="2023-04-17T15:04:00Z">
              <w:tcPr>
                <w:tcW w:w="1531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36B42C2A" w14:textId="77777777" w:rsidR="009140C7" w:rsidRPr="00E63689" w:rsidRDefault="009140C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B" w:rsidRPr="00E63689" w14:paraId="7E559B42" w14:textId="77777777" w:rsidTr="00BA0DBB">
        <w:tblPrEx>
          <w:tblPrExChange w:id="183" w:author="IHSAN BAS" w:date="2023-04-17T15:04:00Z">
            <w:tblPrEx>
              <w:tblW w:w="10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3"/>
          <w:trPrChange w:id="184" w:author="IHSAN BAS" w:date="2023-04-17T15:04:00Z">
            <w:trPr>
              <w:gridAfter w:val="0"/>
              <w:trHeight w:val="1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FFFFFF" w:themeFill="background1"/>
            <w:vAlign w:val="center"/>
            <w:tcPrChange w:id="185" w:author="IHSAN BAS" w:date="2023-04-17T15:04:00Z">
              <w:tcPr>
                <w:tcW w:w="3152" w:type="dxa"/>
                <w:gridSpan w:val="2"/>
                <w:shd w:val="clear" w:color="auto" w:fill="FFFFFF" w:themeFill="background1"/>
                <w:vAlign w:val="center"/>
              </w:tcPr>
            </w:tcPrChange>
          </w:tcPr>
          <w:p w14:paraId="64784270" w14:textId="77777777" w:rsidR="009140C7" w:rsidRPr="00E63689" w:rsidRDefault="009140C7" w:rsidP="00BA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  <w:tcPrChange w:id="186" w:author="IHSAN BAS" w:date="2023-04-17T15:04:00Z">
              <w:tcPr>
                <w:tcW w:w="2339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7499A7C3" w14:textId="77777777" w:rsidR="009140C7" w:rsidRPr="00E63689" w:rsidRDefault="009140C7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  <w:tcPrChange w:id="187" w:author="IHSAN BAS" w:date="2023-04-17T15:04:00Z">
              <w:tcPr>
                <w:tcW w:w="1126" w:type="dxa"/>
                <w:gridSpan w:val="4"/>
                <w:shd w:val="clear" w:color="auto" w:fill="FFFFFF" w:themeFill="background1"/>
                <w:vAlign w:val="center"/>
              </w:tcPr>
            </w:tcPrChange>
          </w:tcPr>
          <w:p w14:paraId="45C5E551" w14:textId="77777777" w:rsidR="009140C7" w:rsidRPr="00E63689" w:rsidRDefault="009140C7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  <w:tcPrChange w:id="188" w:author="IHSAN BAS" w:date="2023-04-17T15:04:00Z">
              <w:tcPr>
                <w:tcW w:w="28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53FB2978" w14:textId="77777777" w:rsidR="009140C7" w:rsidRPr="00E63689" w:rsidRDefault="009140C7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  <w:tcPrChange w:id="189" w:author="IHSAN BAS" w:date="2023-04-17T15:04:00Z">
              <w:tcPr>
                <w:tcW w:w="15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6572C0A6" w14:textId="77777777" w:rsidR="009140C7" w:rsidRPr="00E63689" w:rsidRDefault="009140C7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B" w:rsidRPr="00E63689" w14:paraId="426A5212" w14:textId="77777777" w:rsidTr="00BA0DBB">
        <w:tblPrEx>
          <w:tblPrExChange w:id="190" w:author="IHSAN BAS" w:date="2023-04-17T15:04:00Z">
            <w:tblPrEx>
              <w:tblW w:w="10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  <w:trPrChange w:id="191" w:author="IHSAN BAS" w:date="2023-04-17T15:04:00Z">
            <w:trPr>
              <w:gridAfter w:val="0"/>
              <w:trHeight w:val="1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FFFFFF" w:themeFill="background1"/>
            <w:vAlign w:val="center"/>
            <w:tcPrChange w:id="192" w:author="IHSAN BAS" w:date="2023-04-17T15:04:00Z">
              <w:tcPr>
                <w:tcW w:w="3147" w:type="dxa"/>
                <w:shd w:val="clear" w:color="auto" w:fill="FFFFFF" w:themeFill="background1"/>
                <w:vAlign w:val="center"/>
              </w:tcPr>
            </w:tcPrChange>
          </w:tcPr>
          <w:p w14:paraId="79839434" w14:textId="77777777" w:rsidR="009140C7" w:rsidRPr="00E63689" w:rsidRDefault="009140C7" w:rsidP="00BA0DBB">
            <w:p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  <w:tcPrChange w:id="193" w:author="IHSAN BAS" w:date="2023-04-17T15:04:00Z">
              <w:tcPr>
                <w:tcW w:w="2339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47D99709" w14:textId="77777777" w:rsidR="009140C7" w:rsidRPr="00E63689" w:rsidRDefault="009140C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  <w:tcPrChange w:id="194" w:author="IHSAN BAS" w:date="2023-04-17T15:04:00Z">
              <w:tcPr>
                <w:tcW w:w="1126" w:type="dxa"/>
                <w:gridSpan w:val="4"/>
                <w:shd w:val="clear" w:color="auto" w:fill="FFFFFF" w:themeFill="background1"/>
                <w:vAlign w:val="center"/>
              </w:tcPr>
            </w:tcPrChange>
          </w:tcPr>
          <w:p w14:paraId="01840FC3" w14:textId="77777777" w:rsidR="009140C7" w:rsidRPr="00E63689" w:rsidRDefault="009140C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 w:themeFill="background1"/>
            <w:vAlign w:val="center"/>
            <w:tcPrChange w:id="195" w:author="IHSAN BAS" w:date="2023-04-17T15:04:00Z">
              <w:tcPr>
                <w:tcW w:w="28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425D5700" w14:textId="77777777" w:rsidR="009140C7" w:rsidRPr="00E63689" w:rsidRDefault="009140C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 w:themeFill="background1"/>
            <w:vAlign w:val="center"/>
            <w:tcPrChange w:id="196" w:author="IHSAN BAS" w:date="2023-04-17T15:04:00Z">
              <w:tcPr>
                <w:tcW w:w="1531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11DF6675" w14:textId="77777777" w:rsidR="009140C7" w:rsidRPr="00E63689" w:rsidRDefault="009140C7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E63689" w14:paraId="7478CAC0" w14:textId="77777777" w:rsidTr="00BA0DBB">
        <w:trPr>
          <w:trHeight w:val="13"/>
          <w:ins w:id="197" w:author="IHSAN BAS" w:date="2023-04-17T14:3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D9D9D9" w:themeFill="background1" w:themeFillShade="D9"/>
            <w:vAlign w:val="center"/>
          </w:tcPr>
          <w:p w14:paraId="11603EB2" w14:textId="77777777" w:rsidR="00115AE3" w:rsidRPr="00E63689" w:rsidRDefault="00115AE3" w:rsidP="00BA0DBB">
            <w:pPr>
              <w:rPr>
                <w:ins w:id="198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3451EA56" w14:textId="77777777" w:rsidR="00115AE3" w:rsidRPr="00E63689" w:rsidRDefault="00115AE3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9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4597BD82" w14:textId="77777777" w:rsidR="00115AE3" w:rsidRPr="00E63689" w:rsidRDefault="00115AE3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0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694DFD04" w14:textId="77777777" w:rsidR="00115AE3" w:rsidRPr="00E63689" w:rsidRDefault="00115AE3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1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FF065A8" w14:textId="77777777" w:rsidR="00115AE3" w:rsidRPr="00E63689" w:rsidRDefault="00115AE3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2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E63689" w14:paraId="1DC7E38F" w14:textId="77777777" w:rsidTr="00BA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  <w:ins w:id="203" w:author="IHSAN BAS" w:date="2023-04-17T14:3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D9D9D9" w:themeFill="background1" w:themeFillShade="D9"/>
            <w:vAlign w:val="center"/>
          </w:tcPr>
          <w:p w14:paraId="3F756C0B" w14:textId="77777777" w:rsidR="00115AE3" w:rsidRPr="00E63689" w:rsidRDefault="00115AE3" w:rsidP="00BA0DBB">
            <w:pPr>
              <w:rPr>
                <w:ins w:id="204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16BEC80D" w14:textId="77777777" w:rsidR="00115AE3" w:rsidRPr="00E63689" w:rsidRDefault="00115AE3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5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300D5D56" w14:textId="77777777" w:rsidR="00115AE3" w:rsidRPr="00E63689" w:rsidRDefault="00115AE3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6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0BC27214" w14:textId="77777777" w:rsidR="00115AE3" w:rsidRPr="00E63689" w:rsidRDefault="00115AE3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7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D9F27D5" w14:textId="77777777" w:rsidR="00115AE3" w:rsidRPr="00E63689" w:rsidRDefault="00115AE3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08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E63689" w14:paraId="5437CCFF" w14:textId="77777777" w:rsidTr="00BA0DBB">
        <w:trPr>
          <w:trHeight w:val="13"/>
          <w:ins w:id="209" w:author="IHSAN BAS" w:date="2023-04-17T14:3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D9D9D9" w:themeFill="background1" w:themeFillShade="D9"/>
            <w:vAlign w:val="center"/>
          </w:tcPr>
          <w:p w14:paraId="0522B7B3" w14:textId="77777777" w:rsidR="00115AE3" w:rsidRPr="00E63689" w:rsidRDefault="00115AE3" w:rsidP="00BA0DBB">
            <w:pPr>
              <w:rPr>
                <w:ins w:id="210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1FEDF85D" w14:textId="77777777" w:rsidR="00115AE3" w:rsidRPr="00E63689" w:rsidRDefault="00115AE3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1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075DD351" w14:textId="77777777" w:rsidR="00115AE3" w:rsidRPr="00E63689" w:rsidRDefault="00115AE3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2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35808180" w14:textId="77777777" w:rsidR="00115AE3" w:rsidRPr="00E63689" w:rsidRDefault="00115AE3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3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DF4D262" w14:textId="77777777" w:rsidR="00115AE3" w:rsidRPr="00E63689" w:rsidRDefault="00115AE3" w:rsidP="00BA0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4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E63689" w14:paraId="26730547" w14:textId="77777777" w:rsidTr="00BA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  <w:ins w:id="215" w:author="IHSAN BAS" w:date="2023-04-17T14:3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D9D9D9" w:themeFill="background1" w:themeFillShade="D9"/>
            <w:vAlign w:val="center"/>
          </w:tcPr>
          <w:p w14:paraId="1F314F36" w14:textId="77777777" w:rsidR="00115AE3" w:rsidRPr="00E63689" w:rsidRDefault="00115AE3" w:rsidP="00BA0DBB">
            <w:pPr>
              <w:rPr>
                <w:ins w:id="216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41B88702" w14:textId="77777777" w:rsidR="00115AE3" w:rsidRPr="00E63689" w:rsidRDefault="00115AE3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7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5F204100" w14:textId="77777777" w:rsidR="00115AE3" w:rsidRPr="00E63689" w:rsidRDefault="00115AE3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8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736A7EB4" w14:textId="77777777" w:rsidR="00115AE3" w:rsidRPr="00E63689" w:rsidRDefault="00115AE3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9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578BBA32" w14:textId="77777777" w:rsidR="00115AE3" w:rsidRPr="00E63689" w:rsidRDefault="00115AE3" w:rsidP="00BA0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0" w:author="IHSAN BAS" w:date="2023-04-17T14:3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BB" w:rsidRPr="00E63689" w14:paraId="5AA334DA" w14:textId="77777777" w:rsidTr="00BA0DBB">
        <w:tblPrEx>
          <w:tblPrExChange w:id="221" w:author="IHSAN BAS" w:date="2023-04-17T15:04:00Z">
            <w:tblPrEx>
              <w:tblW w:w="10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3"/>
          <w:trPrChange w:id="222" w:author="IHSAN BAS" w:date="2023-04-17T15:04:00Z">
            <w:trPr>
              <w:gridAfter w:val="0"/>
              <w:trHeight w:val="1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FFFFFF" w:themeFill="background1"/>
            <w:vAlign w:val="center"/>
            <w:tcPrChange w:id="223" w:author="IHSAN BAS" w:date="2023-04-17T15:04:00Z">
              <w:tcPr>
                <w:tcW w:w="3152" w:type="dxa"/>
                <w:gridSpan w:val="2"/>
                <w:shd w:val="clear" w:color="auto" w:fill="FFFFFF" w:themeFill="background1"/>
                <w:vAlign w:val="center"/>
              </w:tcPr>
            </w:tcPrChange>
          </w:tcPr>
          <w:p w14:paraId="4A422FEA" w14:textId="77777777" w:rsidR="009140C7" w:rsidRPr="00E63689" w:rsidRDefault="009140C7" w:rsidP="00BA0DB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  <w:pPrChange w:id="224" w:author="IHSAN BAS" w:date="2023-04-17T14:51:00Z">
                <w:pPr>
                  <w:framePr w:hSpace="141" w:wrap="around" w:vAnchor="text" w:hAnchor="margin" w:x="-436" w:y="17"/>
                </w:pPr>
              </w:pPrChange>
            </w:pPr>
          </w:p>
        </w:tc>
        <w:tc>
          <w:tcPr>
            <w:tcW w:w="2339" w:type="dxa"/>
            <w:shd w:val="clear" w:color="auto" w:fill="FFFFFF" w:themeFill="background1"/>
            <w:vAlign w:val="center"/>
            <w:tcPrChange w:id="225" w:author="IHSAN BAS" w:date="2023-04-17T15:04:00Z">
              <w:tcPr>
                <w:tcW w:w="2339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6834F621" w14:textId="77777777" w:rsidR="009140C7" w:rsidRPr="00E63689" w:rsidRDefault="009140C7" w:rsidP="00BA0DB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  <w:pPrChange w:id="226" w:author="IHSAN BAS" w:date="2023-04-17T14:51:00Z">
                <w:pPr>
                  <w:framePr w:hSpace="141" w:wrap="around" w:vAnchor="text" w:hAnchor="margin" w:x="-436" w:y="1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1126" w:type="dxa"/>
            <w:shd w:val="clear" w:color="auto" w:fill="FFFFFF" w:themeFill="background1"/>
            <w:vAlign w:val="center"/>
            <w:tcPrChange w:id="227" w:author="IHSAN BAS" w:date="2023-04-17T15:04:00Z">
              <w:tcPr>
                <w:tcW w:w="1126" w:type="dxa"/>
                <w:gridSpan w:val="4"/>
                <w:shd w:val="clear" w:color="auto" w:fill="FFFFFF" w:themeFill="background1"/>
                <w:vAlign w:val="center"/>
              </w:tcPr>
            </w:tcPrChange>
          </w:tcPr>
          <w:p w14:paraId="52D32CD3" w14:textId="77777777" w:rsidR="009140C7" w:rsidRPr="00E63689" w:rsidRDefault="009140C7" w:rsidP="00BA0DB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  <w:pPrChange w:id="228" w:author="IHSAN BAS" w:date="2023-04-17T14:51:00Z">
                <w:pPr>
                  <w:framePr w:hSpace="141" w:wrap="around" w:vAnchor="text" w:hAnchor="margin" w:x="-436" w:y="1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2832" w:type="dxa"/>
            <w:shd w:val="clear" w:color="auto" w:fill="FFFFFF" w:themeFill="background1"/>
            <w:vAlign w:val="center"/>
            <w:tcPrChange w:id="229" w:author="IHSAN BAS" w:date="2023-04-17T15:04:00Z">
              <w:tcPr>
                <w:tcW w:w="28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0A6B7685" w14:textId="77777777" w:rsidR="009140C7" w:rsidRPr="00E63689" w:rsidRDefault="009140C7" w:rsidP="00BA0DB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  <w:pPrChange w:id="230" w:author="IHSAN BAS" w:date="2023-04-17T14:51:00Z">
                <w:pPr>
                  <w:framePr w:hSpace="141" w:wrap="around" w:vAnchor="text" w:hAnchor="margin" w:x="-436" w:y="1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tcW w:w="1532" w:type="dxa"/>
            <w:shd w:val="clear" w:color="auto" w:fill="FFFFFF" w:themeFill="background1"/>
            <w:vAlign w:val="center"/>
            <w:tcPrChange w:id="231" w:author="IHSAN BAS" w:date="2023-04-17T15:04:00Z">
              <w:tcPr>
                <w:tcW w:w="1532" w:type="dxa"/>
                <w:gridSpan w:val="3"/>
                <w:shd w:val="clear" w:color="auto" w:fill="FFFFFF" w:themeFill="background1"/>
                <w:vAlign w:val="center"/>
              </w:tcPr>
            </w:tcPrChange>
          </w:tcPr>
          <w:p w14:paraId="57AE73F4" w14:textId="77777777" w:rsidR="009140C7" w:rsidRPr="00E63689" w:rsidRDefault="009140C7" w:rsidP="00BA0DBB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  <w:pPrChange w:id="232" w:author="IHSAN BAS" w:date="2023-04-17T14:51:00Z">
                <w:pPr>
                  <w:framePr w:hSpace="141" w:wrap="around" w:vAnchor="text" w:hAnchor="margin" w:x="-436" w:y="1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</w:tr>
    </w:tbl>
    <w:p w14:paraId="49531D4C" w14:textId="77777777" w:rsidR="00833625" w:rsidRPr="00833625" w:rsidRDefault="00833625" w:rsidP="00891A9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  <w:pPrChange w:id="233" w:author="IHSAN BAS" w:date="2023-04-17T14:51:00Z">
          <w:pPr/>
        </w:pPrChange>
      </w:pPr>
    </w:p>
    <w:sectPr w:rsidR="00833625" w:rsidRPr="00833625" w:rsidSect="002E2159">
      <w:footerReference w:type="default" r:id="rId12"/>
      <w:footerReference w:type="first" r:id="rId13"/>
      <w:pgSz w:w="11906" w:h="16838"/>
      <w:pgMar w:top="5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BF30" w14:textId="77777777" w:rsidR="00DB28A9" w:rsidRDefault="00DB28A9" w:rsidP="00E63689">
      <w:r>
        <w:separator/>
      </w:r>
    </w:p>
  </w:endnote>
  <w:endnote w:type="continuationSeparator" w:id="0">
    <w:p w14:paraId="1A182A1E" w14:textId="77777777" w:rsidR="00DB28A9" w:rsidRDefault="00DB28A9" w:rsidP="00E6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0" w:type="dxa"/>
      <w:tblInd w:w="-6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/>
    <w:tr w:rsidR="00AE7683" w14:paraId="7B71963B" w14:textId="19C48FCC" w:rsidTr="00621084">
      <w:trPr>
        <w:trHeight w:val="1350"/>
      </w:trPr>
      <w:tc>
        <w:tcPr>
          <w:tcW w:w="11250" w:type="dxa"/>
          <w:gridSpan w:val="0"/>
          <w:vAlign w:val="center"/>
        </w:tcPr>
        <w:p w14:paraId="7B71963B" w14:textId="19C48FCC" w:rsidR="00AE7683" w:rsidRDefault="00D4352A">
          <w:ins w:id="234" w:author="IHSAN BAS" w:date="2023-04-17T14:10:00Z">
            <w:r>
              <w:rPr>
                <w:noProof/>
                <w:color w:val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D477F" wp14:editId="723CAA6D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align>center</wp:align>
                      </wp:positionV>
                      <wp:extent cx="7364730" cy="9528810"/>
                      <wp:effectExtent l="0" t="0" r="26670" b="26670"/>
                      <wp:wrapNone/>
                      <wp:docPr id="452" name="Dikdörtgen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4730" cy="95288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95000</wp14:pctWidth>
                      </wp14:sizeRelH>
                      <wp14:sizeRelV relativeFrom="page">
                        <wp14:pctHeight>95000</wp14:pctHeight>
                      </wp14:sizeRelV>
                    </wp:anchor>
                  </w:drawing>
                </mc:Choice>
                <mc:Fallback>
                  <w:pict>
                    <v:rect w14:anchorId="2AFE30D3" id="Dikdörtgen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        <w10:wrap anchorx="page" anchory="page"/>
                    </v:rect>
                  </w:pict>
                </mc:Fallback>
              </mc:AlternateContent>
            </w:r>
            <w:r>
              <w:rPr>
                <w:color w:val="4F81BD" w:themeColor="accent1"/>
              </w:rPr>
              <w:t xml:space="preserve"> </w:t>
            </w:r>
            <w:proofErr w:type="spellStart"/>
            <w:proofErr w:type="gramStart"/>
            <w:r>
              <w:rPr>
                <w:rFonts w:asciiTheme="majorHAnsi" w:eastAsiaTheme="majorEastAsia" w:hAnsiTheme="majorHAnsi" w:cstheme="majorBidi"/>
                <w:color w:val="4F81BD" w:themeColor="accent1"/>
                <w:sz w:val="20"/>
                <w:szCs w:val="20"/>
              </w:rPr>
              <w:t>syf</w:t>
            </w:r>
            <w:proofErr w:type="spellEnd"/>
            <w:proofErr w:type="gramEnd"/>
            <w:r>
              <w:rPr>
                <w:rFonts w:asciiTheme="majorHAnsi" w:eastAsiaTheme="majorEastAsia" w:hAnsiTheme="majorHAnsi" w:cstheme="majorBidi"/>
                <w:color w:val="4F81BD" w:themeColor="accent1"/>
                <w:sz w:val="20"/>
                <w:szCs w:val="20"/>
              </w:rPr>
              <w:t xml:space="preserve">. </w:t>
            </w:r>
            <w:r>
              <w:rPr>
                <w:color w:val="4F81BD" w:themeColor="accent1"/>
                <w:sz w:val="20"/>
                <w:szCs w:val="20"/>
              </w:rPr>
              <w:fldChar w:fldCharType="begin"/>
            </w:r>
            <w:r>
              <w:rPr>
                <w:color w:val="4F81BD" w:themeColor="accent1"/>
                <w:sz w:val="20"/>
                <w:szCs w:val="20"/>
              </w:rPr>
              <w:instrText>PAGE    \* MERGEFORMAT</w:instrText>
            </w:r>
            <w:r>
              <w:rPr>
                <w:color w:val="4F81BD" w:themeColor="accent1"/>
                <w:sz w:val="20"/>
                <w:szCs w:val="20"/>
              </w:rPr>
              <w:fldChar w:fldCharType="separate"/>
            </w:r>
            <w:r>
              <w:rPr>
                <w:rFonts w:asciiTheme="majorHAnsi" w:eastAsiaTheme="majorEastAsia" w:hAnsiTheme="majorHAnsi" w:cstheme="majorBidi"/>
                <w:color w:val="4F81BD" w:themeColor="accent1"/>
                <w:sz w:val="20"/>
                <w:szCs w:val="20"/>
              </w:rPr>
              <w:t>2</w:t>
            </w:r>
            <w:r>
              <w:rPr>
                <w:rFonts w:asciiTheme="majorHAnsi" w:eastAsiaTheme="majorEastAsia" w:hAnsiTheme="majorHAnsi" w:cstheme="majorBidi"/>
                <w:color w:val="4F81BD" w:themeColor="accent1"/>
                <w:sz w:val="20"/>
                <w:szCs w:val="20"/>
              </w:rPr>
              <w:fldChar w:fldCharType="end"/>
            </w:r>
          </w:ins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9C05" w14:textId="1B8459AF" w:rsidR="009027F9" w:rsidRPr="00686E11" w:rsidRDefault="00AD21E4" w:rsidP="00E47E74">
    <w:pPr>
      <w:pStyle w:val="AltBilgi"/>
      <w:pBdr>
        <w:top w:val="single" w:sz="4" w:space="1" w:color="auto"/>
      </w:pBdr>
      <w:jc w:val="both"/>
      <w:rPr>
        <w:ins w:id="235" w:author="IHSAN BAS" w:date="2023-04-17T14:26:00Z"/>
        <w:i/>
        <w:iCs/>
        <w:sz w:val="18"/>
        <w:szCs w:val="18"/>
        <w:rPrChange w:id="236" w:author="IHSAN BAS" w:date="2023-04-17T14:39:00Z">
          <w:rPr>
            <w:ins w:id="237" w:author="IHSAN BAS" w:date="2023-04-17T14:26:00Z"/>
          </w:rPr>
        </w:rPrChange>
      </w:rPr>
      <w:pPrChange w:id="238" w:author="IHSAN BAS" w:date="2023-04-17T14:40:00Z">
        <w:pPr>
          <w:pStyle w:val="AltBilgi"/>
        </w:pPr>
      </w:pPrChange>
    </w:pPr>
    <w:ins w:id="239" w:author="IHSAN BAS" w:date="2023-04-17T14:17:00Z">
      <w:r w:rsidRPr="00686E11">
        <w:rPr>
          <w:b/>
          <w:bCs/>
          <w:i/>
          <w:iCs/>
          <w:noProof/>
          <w:color w:val="17365D" w:themeColor="text2" w:themeShade="BF"/>
          <w:sz w:val="18"/>
          <w:szCs w:val="18"/>
          <w:rPrChange w:id="240" w:author="IHSAN BAS" w:date="2023-04-17T14:39:00Z">
            <w:rPr>
              <w:noProof/>
              <w:color w:val="4F81BD" w:themeColor="accent1"/>
            </w:rPr>
          </w:rPrChang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6EF45" wp14:editId="5176032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64730" cy="9528810"/>
                <wp:effectExtent l="0" t="0" r="26670" b="2667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4730" cy="95288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7FE9CC40" id="Dikdörtgen 6" o:spid="_x0000_s1026" style="position:absolute;margin-left:0;margin-top:0;width:579.9pt;height:750.3pt;z-index:25166438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  <w10:wrap anchorx="page" anchory="page"/>
              </v:rect>
            </w:pict>
          </mc:Fallback>
        </mc:AlternateContent>
      </w:r>
    </w:ins>
    <w:ins w:id="241" w:author="IHSAN BAS" w:date="2023-04-17T14:24:00Z">
      <w:r w:rsidR="00833625" w:rsidRPr="00686E11">
        <w:rPr>
          <w:b/>
          <w:bCs/>
          <w:i/>
          <w:iCs/>
          <w:color w:val="17365D" w:themeColor="text2" w:themeShade="BF"/>
          <w:sz w:val="18"/>
          <w:szCs w:val="18"/>
          <w:rPrChange w:id="242" w:author="IHSAN BAS" w:date="2023-04-17T14:39:00Z">
            <w:rPr/>
          </w:rPrChange>
        </w:rPr>
        <w:t>Adres</w:t>
      </w:r>
      <w:r w:rsidR="00833625" w:rsidRPr="00686E11">
        <w:rPr>
          <w:b/>
          <w:bCs/>
          <w:i/>
          <w:iCs/>
          <w:color w:val="17365D" w:themeColor="text2" w:themeShade="BF"/>
          <w:sz w:val="18"/>
          <w:szCs w:val="18"/>
          <w:rPrChange w:id="243" w:author="IHSAN BAS" w:date="2023-04-17T14:39:00Z">
            <w:rPr/>
          </w:rPrChange>
        </w:rPr>
        <w:t>:</w:t>
      </w:r>
      <w:r w:rsidR="00833625" w:rsidRPr="00686E11">
        <w:rPr>
          <w:i/>
          <w:iCs/>
          <w:color w:val="548DD4" w:themeColor="text2" w:themeTint="99"/>
          <w:sz w:val="18"/>
          <w:szCs w:val="18"/>
          <w:rPrChange w:id="244" w:author="IHSAN BAS" w:date="2023-04-17T14:39:00Z">
            <w:rPr/>
          </w:rPrChange>
        </w:rPr>
        <w:t xml:space="preserve"> </w:t>
      </w:r>
      <w:r w:rsidR="00833625" w:rsidRPr="00686E11">
        <w:rPr>
          <w:i/>
          <w:iCs/>
          <w:sz w:val="18"/>
          <w:szCs w:val="18"/>
          <w:rPrChange w:id="245" w:author="IHSAN BAS" w:date="2023-04-17T14:39:00Z">
            <w:rPr/>
          </w:rPrChange>
        </w:rPr>
        <w:t>Atatürk Mahallesi Atatürk B</w:t>
      </w:r>
    </w:ins>
    <w:ins w:id="246" w:author="IHSAN BAS" w:date="2023-04-17T14:28:00Z">
      <w:r w:rsidR="00F13C3E" w:rsidRPr="00686E11">
        <w:rPr>
          <w:i/>
          <w:iCs/>
          <w:sz w:val="18"/>
          <w:szCs w:val="18"/>
          <w:rPrChange w:id="247" w:author="IHSAN BAS" w:date="2023-04-17T14:39:00Z">
            <w:rPr/>
          </w:rPrChange>
        </w:rPr>
        <w:t>LV</w:t>
      </w:r>
    </w:ins>
    <w:ins w:id="248" w:author="IHSAN BAS" w:date="2023-04-17T14:24:00Z">
      <w:r w:rsidR="00833625" w:rsidRPr="00686E11">
        <w:rPr>
          <w:i/>
          <w:iCs/>
          <w:sz w:val="18"/>
          <w:szCs w:val="18"/>
          <w:rPrChange w:id="249" w:author="IHSAN BAS" w:date="2023-04-17T14:39:00Z">
            <w:rPr/>
          </w:rPrChange>
        </w:rPr>
        <w:t xml:space="preserve">. No:21, 04500 Patnos/Ağrı </w:t>
      </w:r>
      <w:r w:rsidR="00833625" w:rsidRPr="00686E11">
        <w:rPr>
          <w:i/>
          <w:iCs/>
          <w:sz w:val="18"/>
          <w:szCs w:val="18"/>
          <w:rPrChange w:id="250" w:author="IHSAN BAS" w:date="2023-04-17T14:39:00Z">
            <w:rPr/>
          </w:rPrChange>
        </w:rPr>
        <w:t xml:space="preserve">   </w:t>
      </w:r>
    </w:ins>
    <w:ins w:id="251" w:author="IHSAN BAS" w:date="2023-04-17T14:26:00Z">
      <w:r w:rsidR="000A290D" w:rsidRPr="00686E11">
        <w:rPr>
          <w:i/>
          <w:iCs/>
          <w:sz w:val="18"/>
          <w:szCs w:val="18"/>
          <w:rPrChange w:id="252" w:author="IHSAN BAS" w:date="2023-04-17T14:39:00Z">
            <w:rPr/>
          </w:rPrChange>
        </w:rPr>
        <w:t xml:space="preserve">           </w:t>
      </w:r>
    </w:ins>
    <w:ins w:id="253" w:author="IHSAN BAS" w:date="2023-04-17T14:40:00Z">
      <w:r w:rsidR="00E47E74">
        <w:rPr>
          <w:i/>
          <w:iCs/>
          <w:sz w:val="18"/>
          <w:szCs w:val="18"/>
        </w:rPr>
        <w:t xml:space="preserve">                                    </w:t>
      </w:r>
    </w:ins>
    <w:ins w:id="254" w:author="IHSAN BAS" w:date="2023-04-17T14:26:00Z">
      <w:r w:rsidR="000A290D" w:rsidRPr="00686E11">
        <w:rPr>
          <w:i/>
          <w:iCs/>
          <w:sz w:val="18"/>
          <w:szCs w:val="18"/>
          <w:rPrChange w:id="255" w:author="IHSAN BAS" w:date="2023-04-17T14:39:00Z">
            <w:rPr/>
          </w:rPrChange>
        </w:rPr>
        <w:t xml:space="preserve">                      </w:t>
      </w:r>
    </w:ins>
    <w:ins w:id="256" w:author="IHSAN BAS" w:date="2023-04-17T14:29:00Z">
      <w:r w:rsidR="00F13C3E" w:rsidRPr="00686E11">
        <w:rPr>
          <w:i/>
          <w:iCs/>
          <w:color w:val="17365D" w:themeColor="text2" w:themeShade="BF"/>
          <w:sz w:val="18"/>
          <w:szCs w:val="18"/>
          <w:rPrChange w:id="257" w:author="IHSAN BAS" w:date="2023-04-17T14:39:00Z">
            <w:rPr/>
          </w:rPrChange>
        </w:rPr>
        <w:t>Telefon:</w:t>
      </w:r>
    </w:ins>
    <w:ins w:id="258" w:author="IHSAN BAS" w:date="2023-04-17T14:26:00Z">
      <w:r w:rsidR="009027F9" w:rsidRPr="00686E11">
        <w:rPr>
          <w:i/>
          <w:iCs/>
          <w:sz w:val="18"/>
          <w:szCs w:val="18"/>
          <w:rPrChange w:id="259" w:author="IHSAN BAS" w:date="2023-04-17T14:39:00Z">
            <w:rPr/>
          </w:rPrChange>
        </w:rPr>
        <w:t xml:space="preserve"> 04725023050 </w:t>
      </w:r>
    </w:ins>
  </w:p>
  <w:p w14:paraId="285B1EC2" w14:textId="38D12B17" w:rsidR="000A290D" w:rsidRPr="00686E11" w:rsidRDefault="00F13C3E" w:rsidP="00E47E74">
    <w:pPr>
      <w:pStyle w:val="AltBilgi"/>
      <w:pBdr>
        <w:top w:val="single" w:sz="4" w:space="1" w:color="auto"/>
      </w:pBdr>
      <w:jc w:val="both"/>
      <w:rPr>
        <w:ins w:id="260" w:author="IHSAN BAS" w:date="2023-04-17T14:27:00Z"/>
        <w:i/>
        <w:iCs/>
        <w:sz w:val="18"/>
        <w:szCs w:val="18"/>
        <w:rPrChange w:id="261" w:author="IHSAN BAS" w:date="2023-04-17T14:39:00Z">
          <w:rPr>
            <w:ins w:id="262" w:author="IHSAN BAS" w:date="2023-04-17T14:27:00Z"/>
          </w:rPr>
        </w:rPrChange>
      </w:rPr>
      <w:pPrChange w:id="263" w:author="IHSAN BAS" w:date="2023-04-17T14:40:00Z">
        <w:pPr>
          <w:pStyle w:val="AltBilgi"/>
        </w:pPr>
      </w:pPrChange>
    </w:pPr>
    <w:ins w:id="264" w:author="IHSAN BAS" w:date="2023-04-17T14:29:00Z">
      <w:r w:rsidRPr="00686E11">
        <w:rPr>
          <w:i/>
          <w:iCs/>
          <w:color w:val="17365D" w:themeColor="text2" w:themeShade="BF"/>
          <w:sz w:val="18"/>
          <w:szCs w:val="18"/>
          <w:rPrChange w:id="265" w:author="IHSAN BAS" w:date="2023-04-17T14:39:00Z">
            <w:rPr/>
          </w:rPrChange>
        </w:rPr>
        <w:t>Web:</w:t>
      </w:r>
    </w:ins>
    <w:ins w:id="266" w:author="IHSAN BAS" w:date="2023-04-17T14:27:00Z">
      <w:r w:rsidR="000A290D" w:rsidRPr="00686E11">
        <w:rPr>
          <w:i/>
          <w:iCs/>
          <w:color w:val="17365D" w:themeColor="text2" w:themeShade="BF"/>
          <w:sz w:val="18"/>
          <w:szCs w:val="18"/>
          <w:rPrChange w:id="267" w:author="IHSAN BAS" w:date="2023-04-17T14:39:00Z">
            <w:rPr/>
          </w:rPrChange>
        </w:rPr>
        <w:t xml:space="preserve"> </w:t>
      </w:r>
      <w:r w:rsidR="000A290D" w:rsidRPr="00686E11">
        <w:rPr>
          <w:i/>
          <w:iCs/>
          <w:color w:val="000000" w:themeColor="text1"/>
          <w:sz w:val="18"/>
          <w:szCs w:val="18"/>
          <w:rPrChange w:id="268" w:author="IHSAN BAS" w:date="2023-04-17T14:39:00Z">
            <w:rPr/>
          </w:rPrChange>
        </w:rPr>
        <w:fldChar w:fldCharType="begin"/>
      </w:r>
      <w:r w:rsidR="000A290D" w:rsidRPr="00686E11">
        <w:rPr>
          <w:i/>
          <w:iCs/>
          <w:color w:val="000000" w:themeColor="text1"/>
          <w:sz w:val="18"/>
          <w:szCs w:val="18"/>
          <w:rPrChange w:id="269" w:author="IHSAN BAS" w:date="2023-04-17T14:39:00Z">
            <w:rPr/>
          </w:rPrChange>
        </w:rPr>
        <w:instrText xml:space="preserve"> HYPERLINK "http://www.agri.edu.tr" </w:instrText>
      </w:r>
      <w:r w:rsidR="000A290D" w:rsidRPr="00686E11">
        <w:rPr>
          <w:i/>
          <w:iCs/>
          <w:color w:val="000000" w:themeColor="text1"/>
          <w:sz w:val="18"/>
          <w:szCs w:val="18"/>
          <w:rPrChange w:id="270" w:author="IHSAN BAS" w:date="2023-04-17T14:39:00Z">
            <w:rPr/>
          </w:rPrChange>
        </w:rPr>
        <w:fldChar w:fldCharType="separate"/>
      </w:r>
      <w:r w:rsidR="000A290D" w:rsidRPr="00686E11">
        <w:rPr>
          <w:rStyle w:val="Kpr"/>
          <w:i/>
          <w:iCs/>
          <w:color w:val="000000" w:themeColor="text1"/>
          <w:sz w:val="18"/>
          <w:szCs w:val="18"/>
          <w:rPrChange w:id="271" w:author="IHSAN BAS" w:date="2023-04-17T14:39:00Z">
            <w:rPr>
              <w:rStyle w:val="Kpr"/>
            </w:rPr>
          </w:rPrChange>
        </w:rPr>
        <w:t>www.agri.edu.tr</w:t>
      </w:r>
      <w:r w:rsidR="000A290D" w:rsidRPr="00686E11">
        <w:rPr>
          <w:i/>
          <w:iCs/>
          <w:color w:val="000000" w:themeColor="text1"/>
          <w:sz w:val="18"/>
          <w:szCs w:val="18"/>
          <w:rPrChange w:id="272" w:author="IHSAN BAS" w:date="2023-04-17T14:39:00Z">
            <w:rPr/>
          </w:rPrChange>
        </w:rPr>
        <w:fldChar w:fldCharType="end"/>
      </w:r>
      <w:r w:rsidR="000A290D" w:rsidRPr="00686E11">
        <w:rPr>
          <w:i/>
          <w:iCs/>
          <w:color w:val="000000" w:themeColor="text1"/>
          <w:sz w:val="18"/>
          <w:szCs w:val="18"/>
          <w:rPrChange w:id="273" w:author="IHSAN BAS" w:date="2023-04-17T14:39:00Z">
            <w:rPr/>
          </w:rPrChange>
        </w:rPr>
        <w:t xml:space="preserve"> </w:t>
      </w:r>
      <w:r w:rsidR="000A290D" w:rsidRPr="00686E11">
        <w:rPr>
          <w:i/>
          <w:iCs/>
          <w:color w:val="000000" w:themeColor="text1"/>
          <w:sz w:val="18"/>
          <w:szCs w:val="18"/>
          <w:rPrChange w:id="274" w:author="IHSAN BAS" w:date="2023-04-17T14:39:00Z">
            <w:rPr/>
          </w:rPrChange>
        </w:rPr>
        <w:t xml:space="preserve">                                                                                                            </w:t>
      </w:r>
    </w:ins>
    <w:ins w:id="275" w:author="IHSAN BAS" w:date="2023-04-17T14:40:00Z">
      <w:r w:rsidR="00E47E74">
        <w:rPr>
          <w:i/>
          <w:iCs/>
          <w:color w:val="000000" w:themeColor="text1"/>
          <w:sz w:val="18"/>
          <w:szCs w:val="18"/>
        </w:rPr>
        <w:t xml:space="preserve">                                    </w:t>
      </w:r>
    </w:ins>
    <w:ins w:id="276" w:author="IHSAN BAS" w:date="2023-04-17T14:27:00Z">
      <w:r w:rsidR="000A290D" w:rsidRPr="00686E11">
        <w:rPr>
          <w:i/>
          <w:iCs/>
          <w:color w:val="000000" w:themeColor="text1"/>
          <w:sz w:val="18"/>
          <w:szCs w:val="18"/>
          <w:rPrChange w:id="277" w:author="IHSAN BAS" w:date="2023-04-17T14:39:00Z">
            <w:rPr/>
          </w:rPrChange>
        </w:rPr>
        <w:t xml:space="preserve"> </w:t>
      </w:r>
    </w:ins>
    <w:ins w:id="278" w:author="IHSAN BAS" w:date="2023-04-17T14:34:00Z">
      <w:r w:rsidR="005418E9" w:rsidRPr="00686E11">
        <w:rPr>
          <w:i/>
          <w:iCs/>
          <w:color w:val="000000" w:themeColor="text1"/>
          <w:sz w:val="18"/>
          <w:szCs w:val="18"/>
          <w:rPrChange w:id="279" w:author="IHSAN BAS" w:date="2023-04-17T14:39:00Z">
            <w:rPr>
              <w:i/>
              <w:iCs/>
              <w:color w:val="000000" w:themeColor="text1"/>
            </w:rPr>
          </w:rPrChange>
        </w:rPr>
        <w:t xml:space="preserve"> </w:t>
      </w:r>
    </w:ins>
    <w:ins w:id="280" w:author="IHSAN BAS" w:date="2023-04-17T14:27:00Z">
      <w:r w:rsidR="000A290D" w:rsidRPr="00686E11">
        <w:rPr>
          <w:i/>
          <w:iCs/>
          <w:color w:val="000000" w:themeColor="text1"/>
          <w:sz w:val="18"/>
          <w:szCs w:val="18"/>
          <w:rPrChange w:id="281" w:author="IHSAN BAS" w:date="2023-04-17T14:39:00Z">
            <w:rPr/>
          </w:rPrChange>
        </w:rPr>
        <w:t xml:space="preserve">  </w:t>
      </w:r>
    </w:ins>
    <w:ins w:id="282" w:author="IHSAN BAS" w:date="2023-04-17T14:28:00Z">
      <w:r w:rsidR="000A290D" w:rsidRPr="00686E11">
        <w:rPr>
          <w:i/>
          <w:iCs/>
          <w:color w:val="17365D" w:themeColor="text2" w:themeShade="BF"/>
          <w:sz w:val="18"/>
          <w:szCs w:val="18"/>
          <w:rPrChange w:id="283" w:author="IHSAN BAS" w:date="2023-04-17T14:39:00Z">
            <w:rPr/>
          </w:rPrChange>
        </w:rPr>
        <w:t>Faks:</w:t>
      </w:r>
      <w:r w:rsidR="000A290D" w:rsidRPr="00686E11">
        <w:rPr>
          <w:i/>
          <w:iCs/>
          <w:sz w:val="18"/>
          <w:szCs w:val="18"/>
          <w:rPrChange w:id="284" w:author="IHSAN BAS" w:date="2023-04-17T14:39:00Z">
            <w:rPr/>
          </w:rPrChange>
        </w:rPr>
        <w:t>04725023051</w:t>
      </w:r>
    </w:ins>
  </w:p>
  <w:p w14:paraId="74BB8416" w14:textId="4CF33909" w:rsidR="002E2159" w:rsidRPr="00686E11" w:rsidRDefault="000A290D" w:rsidP="00E47E74">
    <w:pPr>
      <w:pStyle w:val="AltBilgi"/>
      <w:pBdr>
        <w:top w:val="single" w:sz="4" w:space="1" w:color="auto"/>
      </w:pBdr>
      <w:jc w:val="both"/>
      <w:rPr>
        <w:b/>
        <w:bCs/>
        <w:i/>
        <w:iCs/>
        <w:sz w:val="18"/>
        <w:szCs w:val="18"/>
        <w:rPrChange w:id="285" w:author="IHSAN BAS" w:date="2023-04-17T14:39:00Z">
          <w:rPr/>
        </w:rPrChange>
      </w:rPr>
      <w:pPrChange w:id="286" w:author="IHSAN BAS" w:date="2023-04-17T14:40:00Z">
        <w:pPr>
          <w:pStyle w:val="AltBilgi"/>
        </w:pPr>
      </w:pPrChange>
    </w:pPr>
    <w:ins w:id="287" w:author="IHSAN BAS" w:date="2023-04-17T14:27:00Z">
      <w:r w:rsidRPr="00686E11">
        <w:rPr>
          <w:i/>
          <w:iCs/>
          <w:color w:val="17365D" w:themeColor="text2" w:themeShade="BF"/>
          <w:sz w:val="18"/>
          <w:szCs w:val="18"/>
          <w:rPrChange w:id="288" w:author="IHSAN BAS" w:date="2023-04-17T14:39:00Z">
            <w:rPr/>
          </w:rPrChange>
        </w:rPr>
        <w:t xml:space="preserve">Kep </w:t>
      </w:r>
    </w:ins>
    <w:ins w:id="289" w:author="IHSAN BAS" w:date="2023-04-17T14:29:00Z">
      <w:r w:rsidR="00F13C3E" w:rsidRPr="00686E11">
        <w:rPr>
          <w:i/>
          <w:iCs/>
          <w:color w:val="17365D" w:themeColor="text2" w:themeShade="BF"/>
          <w:sz w:val="18"/>
          <w:szCs w:val="18"/>
          <w:rPrChange w:id="290" w:author="IHSAN BAS" w:date="2023-04-17T14:39:00Z">
            <w:rPr/>
          </w:rPrChange>
        </w:rPr>
        <w:t>Adresi:</w:t>
      </w:r>
    </w:ins>
    <w:ins w:id="291" w:author="IHSAN BAS" w:date="2023-04-17T14:27:00Z">
      <w:r w:rsidRPr="00686E11">
        <w:rPr>
          <w:i/>
          <w:iCs/>
          <w:color w:val="17365D" w:themeColor="text2" w:themeShade="BF"/>
          <w:sz w:val="18"/>
          <w:szCs w:val="18"/>
          <w:rPrChange w:id="292" w:author="IHSAN BAS" w:date="2023-04-17T14:39:00Z">
            <w:rPr/>
          </w:rPrChange>
        </w:rPr>
        <w:t xml:space="preserve"> </w:t>
      </w:r>
    </w:ins>
    <w:ins w:id="293" w:author="IHSAN BAS" w:date="2023-04-17T14:28:00Z">
      <w:r w:rsidRPr="00686E11">
        <w:rPr>
          <w:i/>
          <w:iCs/>
          <w:color w:val="17365D" w:themeColor="text2" w:themeShade="BF"/>
          <w:sz w:val="18"/>
          <w:szCs w:val="18"/>
          <w:rPrChange w:id="294" w:author="IHSAN BAS" w:date="2023-04-17T14:39:00Z">
            <w:rPr/>
          </w:rPrChange>
        </w:rPr>
        <w:fldChar w:fldCharType="begin"/>
      </w:r>
      <w:r w:rsidRPr="00686E11">
        <w:rPr>
          <w:i/>
          <w:iCs/>
          <w:color w:val="17365D" w:themeColor="text2" w:themeShade="BF"/>
          <w:sz w:val="18"/>
          <w:szCs w:val="18"/>
          <w:rPrChange w:id="295" w:author="IHSAN BAS" w:date="2023-04-17T14:39:00Z">
            <w:rPr/>
          </w:rPrChange>
        </w:rPr>
        <w:instrText xml:space="preserve"> HYPERLINK "mailto:</w:instrText>
      </w:r>
    </w:ins>
    <w:ins w:id="296" w:author="IHSAN BAS" w:date="2023-04-17T14:27:00Z">
      <w:r w:rsidRPr="00686E11">
        <w:rPr>
          <w:i/>
          <w:iCs/>
          <w:color w:val="17365D" w:themeColor="text2" w:themeShade="BF"/>
          <w:sz w:val="18"/>
          <w:szCs w:val="18"/>
          <w:rPrChange w:id="297" w:author="IHSAN BAS" w:date="2023-04-17T14:39:00Z">
            <w:rPr/>
          </w:rPrChange>
        </w:rPr>
        <w:instrText>agriibrahimcecenuniversitesi@hs01.kep.tr</w:instrText>
      </w:r>
    </w:ins>
    <w:ins w:id="298" w:author="IHSAN BAS" w:date="2023-04-17T14:28:00Z">
      <w:r w:rsidRPr="00686E11">
        <w:rPr>
          <w:i/>
          <w:iCs/>
          <w:color w:val="17365D" w:themeColor="text2" w:themeShade="BF"/>
          <w:sz w:val="18"/>
          <w:szCs w:val="18"/>
          <w:rPrChange w:id="299" w:author="IHSAN BAS" w:date="2023-04-17T14:39:00Z">
            <w:rPr/>
          </w:rPrChange>
        </w:rPr>
        <w:instrText xml:space="preserve">" </w:instrText>
      </w:r>
      <w:r w:rsidRPr="00686E11">
        <w:rPr>
          <w:i/>
          <w:iCs/>
          <w:color w:val="17365D" w:themeColor="text2" w:themeShade="BF"/>
          <w:sz w:val="18"/>
          <w:szCs w:val="18"/>
          <w:rPrChange w:id="300" w:author="IHSAN BAS" w:date="2023-04-17T14:39:00Z">
            <w:rPr/>
          </w:rPrChange>
        </w:rPr>
        <w:fldChar w:fldCharType="separate"/>
      </w:r>
    </w:ins>
    <w:ins w:id="301" w:author="IHSAN BAS" w:date="2023-04-17T14:27:00Z">
      <w:r w:rsidRPr="00686E11">
        <w:rPr>
          <w:rStyle w:val="Kpr"/>
          <w:i/>
          <w:iCs/>
          <w:color w:val="17365D" w:themeColor="text2" w:themeShade="BF"/>
          <w:sz w:val="18"/>
          <w:szCs w:val="18"/>
          <w:rPrChange w:id="302" w:author="IHSAN BAS" w:date="2023-04-17T14:39:00Z">
            <w:rPr>
              <w:rStyle w:val="Kpr"/>
            </w:rPr>
          </w:rPrChange>
        </w:rPr>
        <w:t>agriibrahimcecenuniversitesi@hs01.kep.tr</w:t>
      </w:r>
    </w:ins>
    <w:ins w:id="303" w:author="IHSAN BAS" w:date="2023-04-17T14:28:00Z">
      <w:r w:rsidRPr="00686E11">
        <w:rPr>
          <w:i/>
          <w:iCs/>
          <w:color w:val="17365D" w:themeColor="text2" w:themeShade="BF"/>
          <w:sz w:val="18"/>
          <w:szCs w:val="18"/>
          <w:rPrChange w:id="304" w:author="IHSAN BAS" w:date="2023-04-17T14:39:00Z">
            <w:rPr/>
          </w:rPrChange>
        </w:rPr>
        <w:fldChar w:fldCharType="end"/>
      </w:r>
      <w:r w:rsidRPr="00686E11">
        <w:rPr>
          <w:i/>
          <w:iCs/>
          <w:color w:val="17365D" w:themeColor="text2" w:themeShade="BF"/>
          <w:sz w:val="18"/>
          <w:szCs w:val="18"/>
          <w:rPrChange w:id="305" w:author="IHSAN BAS" w:date="2023-04-17T14:39:00Z">
            <w:rPr/>
          </w:rPrChange>
        </w:rPr>
        <w:t xml:space="preserve">                                                    </w:t>
      </w:r>
    </w:ins>
    <w:ins w:id="306" w:author="IHSAN BAS" w:date="2023-04-17T14:34:00Z">
      <w:r w:rsidR="005418E9" w:rsidRPr="00686E11">
        <w:rPr>
          <w:i/>
          <w:iCs/>
          <w:color w:val="17365D" w:themeColor="text2" w:themeShade="BF"/>
          <w:sz w:val="18"/>
          <w:szCs w:val="18"/>
          <w:rPrChange w:id="307" w:author="IHSAN BAS" w:date="2023-04-17T14:39:00Z">
            <w:rPr>
              <w:i/>
              <w:iCs/>
              <w:color w:val="17365D" w:themeColor="text2" w:themeShade="BF"/>
            </w:rPr>
          </w:rPrChange>
        </w:rPr>
        <w:t xml:space="preserve"> </w:t>
      </w:r>
    </w:ins>
    <w:ins w:id="308" w:author="IHSAN BAS" w:date="2023-04-17T14:40:00Z">
      <w:r w:rsidR="00E47E74">
        <w:rPr>
          <w:i/>
          <w:iCs/>
          <w:color w:val="17365D" w:themeColor="text2" w:themeShade="BF"/>
          <w:sz w:val="18"/>
          <w:szCs w:val="18"/>
        </w:rPr>
        <w:t xml:space="preserve">                                    </w:t>
      </w:r>
    </w:ins>
    <w:ins w:id="309" w:author="IHSAN BAS" w:date="2023-04-17T14:28:00Z">
      <w:r w:rsidRPr="00686E11">
        <w:rPr>
          <w:i/>
          <w:iCs/>
          <w:color w:val="17365D" w:themeColor="text2" w:themeShade="BF"/>
          <w:sz w:val="18"/>
          <w:szCs w:val="18"/>
          <w:rPrChange w:id="310" w:author="IHSAN BAS" w:date="2023-04-17T14:39:00Z">
            <w:rPr/>
          </w:rPrChange>
        </w:rPr>
        <w:t xml:space="preserve"> </w:t>
      </w:r>
    </w:ins>
    <w:ins w:id="311" w:author="IHSAN BAS" w:date="2023-04-17T14:29:00Z">
      <w:r w:rsidR="00F13C3E" w:rsidRPr="00686E11">
        <w:rPr>
          <w:i/>
          <w:iCs/>
          <w:color w:val="17365D" w:themeColor="text2" w:themeShade="BF"/>
          <w:sz w:val="18"/>
          <w:szCs w:val="18"/>
          <w:rPrChange w:id="312" w:author="IHSAN BAS" w:date="2023-04-17T14:39:00Z">
            <w:rPr/>
          </w:rPrChange>
        </w:rPr>
        <w:t xml:space="preserve"> </w:t>
      </w:r>
    </w:ins>
    <w:ins w:id="313" w:author="IHSAN BAS" w:date="2023-04-17T14:28:00Z">
      <w:r w:rsidRPr="00686E11">
        <w:rPr>
          <w:i/>
          <w:iCs/>
          <w:color w:val="17365D" w:themeColor="text2" w:themeShade="BF"/>
          <w:sz w:val="18"/>
          <w:szCs w:val="18"/>
          <w:rPrChange w:id="314" w:author="IHSAN BAS" w:date="2023-04-17T14:39:00Z">
            <w:rPr/>
          </w:rPrChange>
        </w:rPr>
        <w:t xml:space="preserve"> </w:t>
      </w:r>
      <w:r w:rsidRPr="00686E11">
        <w:rPr>
          <w:i/>
          <w:iCs/>
          <w:color w:val="17365D" w:themeColor="text2" w:themeShade="BF"/>
          <w:sz w:val="18"/>
          <w:szCs w:val="18"/>
          <w:rPrChange w:id="315" w:author="IHSAN BAS" w:date="2023-04-17T14:39:00Z">
            <w:rPr/>
          </w:rPrChange>
        </w:rPr>
        <w:t>E-</w:t>
      </w:r>
    </w:ins>
    <w:ins w:id="316" w:author="IHSAN BAS" w:date="2023-04-17T14:29:00Z">
      <w:r w:rsidR="00F13C3E" w:rsidRPr="00686E11">
        <w:rPr>
          <w:i/>
          <w:iCs/>
          <w:color w:val="17365D" w:themeColor="text2" w:themeShade="BF"/>
          <w:sz w:val="18"/>
          <w:szCs w:val="18"/>
          <w:rPrChange w:id="317" w:author="IHSAN BAS" w:date="2023-04-17T14:39:00Z">
            <w:rPr/>
          </w:rPrChange>
        </w:rPr>
        <w:t>Posta:</w:t>
      </w:r>
    </w:ins>
    <w:ins w:id="318" w:author="IHSAN BAS" w:date="2023-04-17T14:28:00Z">
      <w:r w:rsidRPr="00686E11">
        <w:rPr>
          <w:i/>
          <w:iCs/>
          <w:color w:val="17365D" w:themeColor="text2" w:themeShade="BF"/>
          <w:sz w:val="18"/>
          <w:szCs w:val="18"/>
          <w:rPrChange w:id="319" w:author="IHSAN BAS" w:date="2023-04-17T14:39:00Z">
            <w:rPr/>
          </w:rPrChange>
        </w:rPr>
        <w:t xml:space="preserve"> </w:t>
      </w:r>
      <w:r w:rsidRPr="00686E11">
        <w:rPr>
          <w:i/>
          <w:iCs/>
          <w:sz w:val="18"/>
          <w:szCs w:val="18"/>
          <w:rPrChange w:id="320" w:author="IHSAN BAS" w:date="2023-04-17T14:39:00Z">
            <w:rPr/>
          </w:rPrChange>
        </w:rPr>
        <w:t>pshyo@agri.edu.tr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BEAF" w14:textId="77777777" w:rsidR="00DB28A9" w:rsidRDefault="00DB28A9" w:rsidP="00E63689">
      <w:r>
        <w:separator/>
      </w:r>
    </w:p>
  </w:footnote>
  <w:footnote w:type="continuationSeparator" w:id="0">
    <w:p w14:paraId="3AF937F1" w14:textId="77777777" w:rsidR="00DB28A9" w:rsidRDefault="00DB28A9" w:rsidP="00E6368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HSAN BAS">
    <w15:presenceInfo w15:providerId="AD" w15:userId="S::ibas@agri.edu.tr::06a9808f-34a0-4db1-a68b-a7747f6b0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27"/>
    <w:rsid w:val="0000155A"/>
    <w:rsid w:val="00021850"/>
    <w:rsid w:val="000232A9"/>
    <w:rsid w:val="00047015"/>
    <w:rsid w:val="00076265"/>
    <w:rsid w:val="00076840"/>
    <w:rsid w:val="00080CBC"/>
    <w:rsid w:val="0008768A"/>
    <w:rsid w:val="000A290D"/>
    <w:rsid w:val="000A5A27"/>
    <w:rsid w:val="000B2FB0"/>
    <w:rsid w:val="000F7D1F"/>
    <w:rsid w:val="00115AE3"/>
    <w:rsid w:val="00125333"/>
    <w:rsid w:val="0014737E"/>
    <w:rsid w:val="00156B82"/>
    <w:rsid w:val="00181C3E"/>
    <w:rsid w:val="00192154"/>
    <w:rsid w:val="001D1EDB"/>
    <w:rsid w:val="001F232A"/>
    <w:rsid w:val="00203BB9"/>
    <w:rsid w:val="00207A32"/>
    <w:rsid w:val="00212AA7"/>
    <w:rsid w:val="00240320"/>
    <w:rsid w:val="002403D8"/>
    <w:rsid w:val="00267C0B"/>
    <w:rsid w:val="002819E8"/>
    <w:rsid w:val="002B5A07"/>
    <w:rsid w:val="002D02D3"/>
    <w:rsid w:val="002D4029"/>
    <w:rsid w:val="002E2159"/>
    <w:rsid w:val="002E38BE"/>
    <w:rsid w:val="0030327C"/>
    <w:rsid w:val="00323E84"/>
    <w:rsid w:val="00332A2C"/>
    <w:rsid w:val="003378F2"/>
    <w:rsid w:val="00340928"/>
    <w:rsid w:val="00376215"/>
    <w:rsid w:val="003B0C33"/>
    <w:rsid w:val="003D3E2E"/>
    <w:rsid w:val="003F4E31"/>
    <w:rsid w:val="00406750"/>
    <w:rsid w:val="00445D21"/>
    <w:rsid w:val="00455B1F"/>
    <w:rsid w:val="004724F1"/>
    <w:rsid w:val="00474BCC"/>
    <w:rsid w:val="004936B8"/>
    <w:rsid w:val="00496C4C"/>
    <w:rsid w:val="004A265D"/>
    <w:rsid w:val="004B4200"/>
    <w:rsid w:val="004C0C2B"/>
    <w:rsid w:val="00504F86"/>
    <w:rsid w:val="00534060"/>
    <w:rsid w:val="005418E9"/>
    <w:rsid w:val="00541B55"/>
    <w:rsid w:val="00560A25"/>
    <w:rsid w:val="00562873"/>
    <w:rsid w:val="00567C7B"/>
    <w:rsid w:val="00591546"/>
    <w:rsid w:val="005B09E7"/>
    <w:rsid w:val="005C0C4A"/>
    <w:rsid w:val="005E6CCD"/>
    <w:rsid w:val="00615E17"/>
    <w:rsid w:val="00621084"/>
    <w:rsid w:val="00631679"/>
    <w:rsid w:val="00643D04"/>
    <w:rsid w:val="00686C02"/>
    <w:rsid w:val="00686E11"/>
    <w:rsid w:val="006B427F"/>
    <w:rsid w:val="006D512E"/>
    <w:rsid w:val="006E24CF"/>
    <w:rsid w:val="00703EBD"/>
    <w:rsid w:val="00704E20"/>
    <w:rsid w:val="00725F44"/>
    <w:rsid w:val="00754DDA"/>
    <w:rsid w:val="0075665C"/>
    <w:rsid w:val="00765A1D"/>
    <w:rsid w:val="007944E3"/>
    <w:rsid w:val="007D3913"/>
    <w:rsid w:val="007D4DBA"/>
    <w:rsid w:val="007D5563"/>
    <w:rsid w:val="007D731C"/>
    <w:rsid w:val="007F22C5"/>
    <w:rsid w:val="00832A4D"/>
    <w:rsid w:val="00833625"/>
    <w:rsid w:val="00890E0F"/>
    <w:rsid w:val="00891A9E"/>
    <w:rsid w:val="008A00B1"/>
    <w:rsid w:val="008A334F"/>
    <w:rsid w:val="008B6066"/>
    <w:rsid w:val="008D43AC"/>
    <w:rsid w:val="008E1835"/>
    <w:rsid w:val="009027F9"/>
    <w:rsid w:val="00913A80"/>
    <w:rsid w:val="009140C7"/>
    <w:rsid w:val="00917C73"/>
    <w:rsid w:val="00932470"/>
    <w:rsid w:val="009327F9"/>
    <w:rsid w:val="009458BB"/>
    <w:rsid w:val="00955329"/>
    <w:rsid w:val="00982B94"/>
    <w:rsid w:val="009A5392"/>
    <w:rsid w:val="009C686E"/>
    <w:rsid w:val="009E0410"/>
    <w:rsid w:val="009E13FE"/>
    <w:rsid w:val="009F4D12"/>
    <w:rsid w:val="009F550E"/>
    <w:rsid w:val="00A113CF"/>
    <w:rsid w:val="00A441D3"/>
    <w:rsid w:val="00A61E62"/>
    <w:rsid w:val="00A75514"/>
    <w:rsid w:val="00A8687D"/>
    <w:rsid w:val="00A91F1C"/>
    <w:rsid w:val="00AB7EEC"/>
    <w:rsid w:val="00AD21E4"/>
    <w:rsid w:val="00AE15A7"/>
    <w:rsid w:val="00AE7683"/>
    <w:rsid w:val="00B03CD4"/>
    <w:rsid w:val="00B13F62"/>
    <w:rsid w:val="00B23844"/>
    <w:rsid w:val="00B45F88"/>
    <w:rsid w:val="00B47E5F"/>
    <w:rsid w:val="00B53060"/>
    <w:rsid w:val="00B70667"/>
    <w:rsid w:val="00BA0DBB"/>
    <w:rsid w:val="00BC2487"/>
    <w:rsid w:val="00BD69FD"/>
    <w:rsid w:val="00BE6760"/>
    <w:rsid w:val="00C05307"/>
    <w:rsid w:val="00C25DBE"/>
    <w:rsid w:val="00C30CDB"/>
    <w:rsid w:val="00C64660"/>
    <w:rsid w:val="00C822B2"/>
    <w:rsid w:val="00C8358A"/>
    <w:rsid w:val="00C9132E"/>
    <w:rsid w:val="00C94A3B"/>
    <w:rsid w:val="00CC7884"/>
    <w:rsid w:val="00CD55DA"/>
    <w:rsid w:val="00CF5734"/>
    <w:rsid w:val="00CF67BA"/>
    <w:rsid w:val="00D05327"/>
    <w:rsid w:val="00D42D01"/>
    <w:rsid w:val="00D4352A"/>
    <w:rsid w:val="00D85CAA"/>
    <w:rsid w:val="00DB28A9"/>
    <w:rsid w:val="00DE0728"/>
    <w:rsid w:val="00E0690C"/>
    <w:rsid w:val="00E24139"/>
    <w:rsid w:val="00E35498"/>
    <w:rsid w:val="00E40F9C"/>
    <w:rsid w:val="00E47E74"/>
    <w:rsid w:val="00E63689"/>
    <w:rsid w:val="00E84532"/>
    <w:rsid w:val="00E91F6F"/>
    <w:rsid w:val="00EA48F8"/>
    <w:rsid w:val="00EB328E"/>
    <w:rsid w:val="00EB763E"/>
    <w:rsid w:val="00EE3865"/>
    <w:rsid w:val="00EF2FCE"/>
    <w:rsid w:val="00F13C3E"/>
    <w:rsid w:val="00F207A7"/>
    <w:rsid w:val="00F60E81"/>
    <w:rsid w:val="00F61058"/>
    <w:rsid w:val="00F90704"/>
    <w:rsid w:val="00FA245E"/>
    <w:rsid w:val="00FB699A"/>
    <w:rsid w:val="00FF600B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3F0FC"/>
  <w15:docId w15:val="{3D4F4C4F-EE41-43E1-AFAF-E56A3ED7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F4D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4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70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701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636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3689"/>
  </w:style>
  <w:style w:type="paragraph" w:styleId="AltBilgi">
    <w:name w:val="footer"/>
    <w:basedOn w:val="Normal"/>
    <w:link w:val="AltBilgiChar"/>
    <w:uiPriority w:val="99"/>
    <w:unhideWhenUsed/>
    <w:rsid w:val="00E636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3689"/>
  </w:style>
  <w:style w:type="table" w:styleId="DzTablo1">
    <w:name w:val="Plain Table 1"/>
    <w:basedOn w:val="NormalTablo"/>
    <w:uiPriority w:val="41"/>
    <w:rsid w:val="009140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474BC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4BCC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D4352A"/>
  </w:style>
  <w:style w:type="table" w:styleId="KlavuzuTablo4-Vurgu1">
    <w:name w:val="Grid Table 4 Accent 1"/>
    <w:basedOn w:val="NormalTablo"/>
    <w:uiPriority w:val="49"/>
    <w:rsid w:val="00DE072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6">
    <w:name w:val="Grid Table 4 Accent 6"/>
    <w:basedOn w:val="NormalTablo"/>
    <w:uiPriority w:val="49"/>
    <w:rsid w:val="00181C3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-Vurgu4">
    <w:name w:val="Grid Table 4 Accent 4"/>
    <w:basedOn w:val="NormalTablo"/>
    <w:uiPriority w:val="49"/>
    <w:rsid w:val="00181C3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827F7A77F4EEE45B3160C5023A90432" ma:contentTypeVersion="4" ma:contentTypeDescription="Yeni belge oluşturun." ma:contentTypeScope="" ma:versionID="361565b3b9d1d4749d9b32032037e0d3">
  <xsd:schema xmlns:xsd="http://www.w3.org/2001/XMLSchema" xmlns:xs="http://www.w3.org/2001/XMLSchema" xmlns:p="http://schemas.microsoft.com/office/2006/metadata/properties" xmlns:ns3="ddb7ad64-fbb9-4877-bbf9-5aa7ca8c29cf" targetNamespace="http://schemas.microsoft.com/office/2006/metadata/properties" ma:root="true" ma:fieldsID="3e345d1937ae7da4b87c4f9184c1a6eb" ns3:_="">
    <xsd:import namespace="ddb7ad64-fbb9-4877-bbf9-5aa7ca8c2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ad64-fbb9-4877-bbf9-5aa7ca8c2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3D90-F363-4B61-AB78-C64C73F8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ad64-fbb9-4877-bbf9-5aa7ca8c2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B972-6791-4D95-8D23-38295EB7D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9B56D-3E3F-4948-8351-9A573C9D5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337D54-55C2-41D9-8D4E-1E16455E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Aci</dc:creator>
  <cp:lastModifiedBy>IHSAN BAS</cp:lastModifiedBy>
  <cp:revision>2</cp:revision>
  <cp:lastPrinted>2023-04-17T12:01:00Z</cp:lastPrinted>
  <dcterms:created xsi:type="dcterms:W3CDTF">2023-04-17T12:06:00Z</dcterms:created>
  <dcterms:modified xsi:type="dcterms:W3CDTF">2023-04-17T12:06:00Z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0x0101003827F7A77F4EEE45B3160C5023A90432</vt:lpwstr>
  </property>
</Properties>
</file>